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3C20" w14:textId="77777777" w:rsidR="00911E81" w:rsidRPr="00F34EC1" w:rsidRDefault="00911E81" w:rsidP="00116480">
      <w:pPr>
        <w:jc w:val="both"/>
        <w:rPr>
          <w:rFonts w:ascii="Trebuchet MS" w:hAnsi="Trebuchet MS" w:cs="Arial"/>
          <w:b/>
        </w:rPr>
      </w:pPr>
      <w:bookmarkStart w:id="1" w:name="_Hlk517690270"/>
      <w:bookmarkStart w:id="2" w:name="_GoBack"/>
      <w:bookmarkEnd w:id="2"/>
      <w:r w:rsidRPr="00F34EC1">
        <w:rPr>
          <w:rFonts w:ascii="Trebuchet MS" w:hAnsi="Trebuchet MS" w:cs="Arial"/>
          <w:b/>
        </w:rPr>
        <w:t xml:space="preserve">Job Title: </w:t>
      </w:r>
      <w:r w:rsidRPr="00F34EC1">
        <w:rPr>
          <w:rFonts w:ascii="Trebuchet MS" w:hAnsi="Trebuchet MS" w:cs="Arial"/>
          <w:b/>
        </w:rPr>
        <w:tab/>
      </w:r>
      <w:r w:rsidR="00897517" w:rsidRPr="00F34EC1">
        <w:rPr>
          <w:rFonts w:ascii="Trebuchet MS" w:hAnsi="Trebuchet MS" w:cs="Arial"/>
          <w:b/>
        </w:rPr>
        <w:tab/>
      </w:r>
      <w:r w:rsidR="00A26CB9" w:rsidRPr="00F34EC1">
        <w:rPr>
          <w:rFonts w:ascii="Trebuchet MS" w:hAnsi="Trebuchet MS" w:cs="Arial"/>
        </w:rPr>
        <w:t>Admin</w:t>
      </w:r>
      <w:r w:rsidRPr="00F34EC1">
        <w:rPr>
          <w:rFonts w:ascii="Trebuchet MS" w:hAnsi="Trebuchet MS" w:cs="Arial"/>
        </w:rPr>
        <w:t xml:space="preserve"> Worker</w:t>
      </w:r>
      <w:r w:rsidRPr="00F34EC1">
        <w:rPr>
          <w:rFonts w:ascii="Trebuchet MS" w:hAnsi="Trebuchet MS" w:cs="Arial"/>
          <w:b/>
        </w:rPr>
        <w:t xml:space="preserve">  </w:t>
      </w:r>
    </w:p>
    <w:p w14:paraId="11176DA5" w14:textId="77777777" w:rsidR="00911E81" w:rsidRPr="00116480" w:rsidRDefault="00911E81" w:rsidP="0055603F">
      <w:pPr>
        <w:ind w:left="2211" w:hanging="2160"/>
        <w:jc w:val="both"/>
        <w:rPr>
          <w:rFonts w:ascii="Trebuchet MS" w:hAnsi="Trebuchet MS" w:cs="Arial"/>
          <w:b/>
          <w:sz w:val="16"/>
          <w:szCs w:val="16"/>
        </w:rPr>
      </w:pPr>
    </w:p>
    <w:p w14:paraId="4AD61A7F" w14:textId="77777777" w:rsidR="00911E81" w:rsidRPr="00F34EC1" w:rsidRDefault="004A636C" w:rsidP="0055603F">
      <w:pPr>
        <w:ind w:left="2211" w:hanging="2160"/>
        <w:jc w:val="both"/>
        <w:rPr>
          <w:rFonts w:ascii="Trebuchet MS" w:hAnsi="Trebuchet MS" w:cs="Arial"/>
          <w:b/>
        </w:rPr>
      </w:pPr>
      <w:r w:rsidRPr="00F34EC1">
        <w:rPr>
          <w:rFonts w:ascii="Trebuchet MS" w:hAnsi="Trebuchet MS" w:cs="Arial"/>
          <w:b/>
        </w:rPr>
        <w:t>Salary:</w:t>
      </w:r>
      <w:r w:rsidRPr="00F34EC1">
        <w:rPr>
          <w:rFonts w:ascii="Trebuchet MS" w:hAnsi="Trebuchet MS" w:cs="Arial"/>
          <w:b/>
        </w:rPr>
        <w:tab/>
      </w:r>
      <w:r w:rsidR="006E294A" w:rsidRPr="00F34EC1">
        <w:rPr>
          <w:rFonts w:ascii="Trebuchet MS" w:hAnsi="Trebuchet MS" w:cs="Arial"/>
        </w:rPr>
        <w:t>£</w:t>
      </w:r>
      <w:r w:rsidR="00A26CB9" w:rsidRPr="00F34EC1">
        <w:rPr>
          <w:rFonts w:ascii="Trebuchet MS" w:hAnsi="Trebuchet MS" w:cs="Arial"/>
        </w:rPr>
        <w:t>19,500</w:t>
      </w:r>
    </w:p>
    <w:p w14:paraId="12C365E3" w14:textId="77777777" w:rsidR="00911E81" w:rsidRPr="00116480" w:rsidRDefault="00911E81" w:rsidP="0055603F">
      <w:pPr>
        <w:ind w:left="2211" w:hanging="2160"/>
        <w:jc w:val="both"/>
        <w:rPr>
          <w:rFonts w:ascii="Trebuchet MS" w:hAnsi="Trebuchet MS" w:cs="Arial"/>
          <w:b/>
          <w:sz w:val="16"/>
          <w:szCs w:val="16"/>
        </w:rPr>
      </w:pPr>
    </w:p>
    <w:p w14:paraId="6D287095" w14:textId="77777777" w:rsidR="00911E81" w:rsidRPr="00F34EC1" w:rsidRDefault="00911E81" w:rsidP="0055603F">
      <w:pPr>
        <w:ind w:left="2211" w:hanging="2160"/>
        <w:jc w:val="both"/>
        <w:rPr>
          <w:rFonts w:ascii="Trebuchet MS" w:hAnsi="Trebuchet MS" w:cs="Arial"/>
        </w:rPr>
      </w:pPr>
      <w:r w:rsidRPr="00F34EC1">
        <w:rPr>
          <w:rFonts w:ascii="Trebuchet MS" w:hAnsi="Trebuchet MS" w:cs="Arial"/>
          <w:b/>
        </w:rPr>
        <w:t>Hours:</w:t>
      </w:r>
      <w:r w:rsidRPr="00F34EC1">
        <w:rPr>
          <w:rFonts w:ascii="Trebuchet MS" w:hAnsi="Trebuchet MS" w:cs="Arial"/>
          <w:b/>
        </w:rPr>
        <w:tab/>
      </w:r>
      <w:r w:rsidR="00A26CB9" w:rsidRPr="00F34EC1">
        <w:rPr>
          <w:rFonts w:ascii="Trebuchet MS" w:hAnsi="Trebuchet MS" w:cs="Arial"/>
        </w:rPr>
        <w:t>10</w:t>
      </w:r>
      <w:r w:rsidRPr="00F34EC1">
        <w:rPr>
          <w:rFonts w:ascii="Trebuchet MS" w:hAnsi="Trebuchet MS" w:cs="Arial"/>
        </w:rPr>
        <w:t xml:space="preserve"> hours per week</w:t>
      </w:r>
    </w:p>
    <w:p w14:paraId="4373EA08" w14:textId="77777777" w:rsidR="00911E81" w:rsidRPr="00F34EC1" w:rsidRDefault="00911E81" w:rsidP="0055603F">
      <w:pPr>
        <w:ind w:left="2211" w:hanging="2160"/>
        <w:jc w:val="both"/>
        <w:rPr>
          <w:rFonts w:ascii="Trebuchet MS" w:hAnsi="Trebuchet MS" w:cs="Arial"/>
          <w:i/>
          <w:iCs/>
        </w:rPr>
      </w:pPr>
      <w:r w:rsidRPr="00F34EC1">
        <w:rPr>
          <w:rFonts w:ascii="Trebuchet MS" w:hAnsi="Trebuchet MS" w:cs="Arial"/>
        </w:rPr>
        <w:tab/>
        <w:t>(funded till March 201</w:t>
      </w:r>
      <w:r w:rsidR="00A26CB9" w:rsidRPr="00F34EC1">
        <w:rPr>
          <w:rFonts w:ascii="Trebuchet MS" w:hAnsi="Trebuchet MS" w:cs="Arial"/>
        </w:rPr>
        <w:t>9</w:t>
      </w:r>
      <w:r w:rsidRPr="00F34EC1">
        <w:rPr>
          <w:rFonts w:ascii="Trebuchet MS" w:hAnsi="Trebuchet MS" w:cs="Arial"/>
        </w:rPr>
        <w:t>)</w:t>
      </w:r>
    </w:p>
    <w:p w14:paraId="50E60FF2" w14:textId="77777777" w:rsidR="00911E81" w:rsidRPr="00116480" w:rsidRDefault="00911E81" w:rsidP="0055603F">
      <w:pPr>
        <w:ind w:left="2211" w:hanging="2160"/>
        <w:jc w:val="both"/>
        <w:rPr>
          <w:rFonts w:ascii="Trebuchet MS" w:hAnsi="Trebuchet MS" w:cs="Arial"/>
          <w:b/>
          <w:sz w:val="16"/>
          <w:szCs w:val="16"/>
        </w:rPr>
      </w:pPr>
    </w:p>
    <w:p w14:paraId="24FE84FE" w14:textId="77777777" w:rsidR="00911E81" w:rsidRPr="00F34EC1" w:rsidRDefault="00911E81" w:rsidP="0055603F">
      <w:pPr>
        <w:ind w:left="2211" w:hanging="2160"/>
        <w:jc w:val="both"/>
        <w:rPr>
          <w:rFonts w:ascii="Trebuchet MS" w:hAnsi="Trebuchet MS" w:cs="Arial"/>
        </w:rPr>
      </w:pPr>
      <w:r w:rsidRPr="00F34EC1">
        <w:rPr>
          <w:rFonts w:ascii="Trebuchet MS" w:hAnsi="Trebuchet MS" w:cs="Arial"/>
          <w:b/>
        </w:rPr>
        <w:t>Employed by:</w:t>
      </w:r>
      <w:r w:rsidRPr="00F34EC1">
        <w:rPr>
          <w:rFonts w:ascii="Trebuchet MS" w:hAnsi="Trebuchet MS" w:cs="Arial"/>
          <w:b/>
        </w:rPr>
        <w:tab/>
      </w:r>
      <w:r w:rsidRPr="00F34EC1">
        <w:rPr>
          <w:rFonts w:ascii="Trebuchet MS" w:hAnsi="Trebuchet MS" w:cs="Arial"/>
        </w:rPr>
        <w:t>Roshni Ghar</w:t>
      </w:r>
    </w:p>
    <w:p w14:paraId="5340C217" w14:textId="77777777" w:rsidR="00911E81" w:rsidRPr="00116480" w:rsidRDefault="00911E81" w:rsidP="0055603F">
      <w:pPr>
        <w:ind w:left="2211"/>
        <w:jc w:val="both"/>
        <w:rPr>
          <w:rFonts w:ascii="Trebuchet MS" w:hAnsi="Trebuchet MS" w:cs="Arial"/>
          <w:b/>
          <w:sz w:val="16"/>
          <w:szCs w:val="16"/>
        </w:rPr>
      </w:pPr>
    </w:p>
    <w:p w14:paraId="7662C092" w14:textId="77777777" w:rsidR="00911E81" w:rsidRPr="00F34EC1" w:rsidRDefault="00911E81" w:rsidP="0055603F">
      <w:pPr>
        <w:ind w:left="2211" w:hanging="2160"/>
        <w:jc w:val="both"/>
        <w:rPr>
          <w:rFonts w:ascii="Trebuchet MS" w:hAnsi="Trebuchet MS" w:cs="Arial"/>
          <w:b/>
        </w:rPr>
      </w:pPr>
      <w:r w:rsidRPr="00F34EC1">
        <w:rPr>
          <w:rFonts w:ascii="Trebuchet MS" w:hAnsi="Trebuchet MS" w:cs="Arial"/>
          <w:b/>
        </w:rPr>
        <w:t xml:space="preserve">Responsible to: </w:t>
      </w:r>
      <w:r w:rsidRPr="00F34EC1">
        <w:rPr>
          <w:rFonts w:ascii="Trebuchet MS" w:hAnsi="Trebuchet MS" w:cs="Arial"/>
          <w:b/>
        </w:rPr>
        <w:tab/>
      </w:r>
      <w:r w:rsidR="00897517" w:rsidRPr="00F34EC1">
        <w:rPr>
          <w:rFonts w:ascii="Trebuchet MS" w:hAnsi="Trebuchet MS" w:cs="Arial"/>
        </w:rPr>
        <w:t>Service Manager</w:t>
      </w:r>
    </w:p>
    <w:p w14:paraId="4582A789" w14:textId="77777777" w:rsidR="00911E81" w:rsidRPr="00116480" w:rsidRDefault="00911E81" w:rsidP="0055603F">
      <w:pPr>
        <w:ind w:left="2211" w:hanging="2160"/>
        <w:jc w:val="both"/>
        <w:rPr>
          <w:rFonts w:ascii="Trebuchet MS" w:hAnsi="Trebuchet MS" w:cs="Arial"/>
          <w:b/>
          <w:sz w:val="16"/>
          <w:szCs w:val="16"/>
        </w:rPr>
      </w:pPr>
    </w:p>
    <w:p w14:paraId="40620E68" w14:textId="77777777" w:rsidR="00897517" w:rsidRPr="00F34EC1" w:rsidRDefault="00911E81" w:rsidP="00961C02">
      <w:pPr>
        <w:ind w:left="57"/>
        <w:jc w:val="both"/>
        <w:rPr>
          <w:rFonts w:ascii="Trebuchet MS" w:hAnsi="Trebuchet MS" w:cs="Arial"/>
        </w:rPr>
      </w:pPr>
      <w:r w:rsidRPr="00F34EC1">
        <w:rPr>
          <w:rFonts w:ascii="Trebuchet MS" w:hAnsi="Trebuchet MS" w:cs="Arial"/>
          <w:b/>
        </w:rPr>
        <w:t>Location:</w:t>
      </w:r>
      <w:r w:rsidRPr="00F34EC1">
        <w:rPr>
          <w:rFonts w:ascii="Trebuchet MS" w:hAnsi="Trebuchet MS" w:cs="Arial"/>
          <w:b/>
        </w:rPr>
        <w:tab/>
      </w:r>
      <w:r w:rsidR="00A26CB9" w:rsidRPr="00F34EC1">
        <w:rPr>
          <w:rFonts w:ascii="Trebuchet MS" w:hAnsi="Trebuchet MS" w:cs="Arial"/>
          <w:b/>
        </w:rPr>
        <w:tab/>
      </w:r>
      <w:r w:rsidRPr="00F34EC1">
        <w:rPr>
          <w:rFonts w:ascii="Trebuchet MS" w:hAnsi="Trebuchet MS" w:cs="Arial"/>
        </w:rPr>
        <w:t>Roshni Ghar</w:t>
      </w:r>
      <w:r w:rsidRPr="00F34EC1">
        <w:rPr>
          <w:rFonts w:ascii="Trebuchet MS" w:hAnsi="Trebuchet MS" w:cs="Arial"/>
          <w:b/>
        </w:rPr>
        <w:t xml:space="preserve"> </w:t>
      </w:r>
    </w:p>
    <w:p w14:paraId="0CCF8B3E" w14:textId="77777777" w:rsidR="00897517" w:rsidRPr="00116480" w:rsidRDefault="00897517" w:rsidP="0055603F">
      <w:pPr>
        <w:ind w:left="2211" w:hanging="2160"/>
        <w:jc w:val="both"/>
        <w:rPr>
          <w:rFonts w:ascii="Trebuchet MS" w:hAnsi="Trebuchet MS" w:cs="Arial"/>
          <w:b/>
          <w:sz w:val="16"/>
          <w:szCs w:val="16"/>
        </w:rPr>
      </w:pPr>
    </w:p>
    <w:p w14:paraId="111D8CBD" w14:textId="77777777" w:rsidR="00897517" w:rsidRPr="00F34EC1" w:rsidRDefault="00897517" w:rsidP="0055603F">
      <w:pPr>
        <w:ind w:left="2211" w:hanging="2160"/>
        <w:jc w:val="both"/>
        <w:rPr>
          <w:rFonts w:ascii="Trebuchet MS" w:hAnsi="Trebuchet MS" w:cs="Arial"/>
        </w:rPr>
      </w:pPr>
      <w:r w:rsidRPr="00F34EC1">
        <w:rPr>
          <w:rFonts w:ascii="Trebuchet MS" w:hAnsi="Trebuchet MS" w:cs="Arial"/>
          <w:b/>
        </w:rPr>
        <w:t>Disclosure:</w:t>
      </w:r>
      <w:r w:rsidRPr="00F34EC1">
        <w:rPr>
          <w:rFonts w:ascii="Trebuchet MS" w:hAnsi="Trebuchet MS" w:cs="Arial"/>
          <w:b/>
        </w:rPr>
        <w:tab/>
      </w:r>
      <w:r w:rsidRPr="00F34EC1">
        <w:rPr>
          <w:rFonts w:ascii="Trebuchet MS" w:hAnsi="Trebuchet MS" w:cs="Arial"/>
        </w:rPr>
        <w:t xml:space="preserve">The successful applicant will be required to have an enhanced Disclosure and Barring Service check (Working with Vulnerable Adults and children) </w:t>
      </w:r>
    </w:p>
    <w:p w14:paraId="35ACDF84" w14:textId="77777777" w:rsidR="00897517" w:rsidRPr="00116480" w:rsidRDefault="00897517" w:rsidP="0055603F">
      <w:pPr>
        <w:ind w:left="2211" w:hanging="2160"/>
        <w:jc w:val="both"/>
        <w:rPr>
          <w:rFonts w:ascii="Trebuchet MS" w:hAnsi="Trebuchet MS" w:cs="Arial"/>
          <w:sz w:val="16"/>
          <w:szCs w:val="16"/>
        </w:rPr>
      </w:pPr>
    </w:p>
    <w:p w14:paraId="44078EEA" w14:textId="77777777" w:rsidR="00897517" w:rsidRPr="00875288" w:rsidRDefault="00897517" w:rsidP="0055603F">
      <w:pPr>
        <w:pBdr>
          <w:bottom w:val="single" w:sz="12" w:space="3" w:color="auto"/>
        </w:pBdr>
        <w:ind w:left="2211" w:hanging="2160"/>
        <w:jc w:val="both"/>
        <w:rPr>
          <w:rFonts w:ascii="Trebuchet MS" w:hAnsi="Trebuchet MS" w:cs="Arial"/>
        </w:rPr>
      </w:pPr>
      <w:r w:rsidRPr="00F34EC1">
        <w:rPr>
          <w:rFonts w:ascii="Trebuchet MS" w:hAnsi="Trebuchet MS" w:cs="Arial"/>
          <w:b/>
        </w:rPr>
        <w:t>Exemption:</w:t>
      </w:r>
      <w:r w:rsidRPr="00F34EC1">
        <w:rPr>
          <w:rFonts w:ascii="Trebuchet MS" w:hAnsi="Trebuchet MS" w:cs="Arial"/>
        </w:rPr>
        <w:tab/>
      </w:r>
      <w:r w:rsidRPr="00875288">
        <w:rPr>
          <w:rFonts w:ascii="Trebuchet MS" w:hAnsi="Trebuchet MS" w:cs="Arial"/>
        </w:rPr>
        <w:t xml:space="preserve">We are claiming an exemption </w:t>
      </w:r>
      <w:r w:rsidR="00E93BCD" w:rsidRPr="00875288">
        <w:rPr>
          <w:rFonts w:ascii="Trebuchet MS" w:hAnsi="Trebuchet MS" w:cs="Arial"/>
        </w:rPr>
        <w:t xml:space="preserve">in accordance with Schedule 9 of the Equality Act 2010. </w:t>
      </w:r>
    </w:p>
    <w:p w14:paraId="7102772E" w14:textId="77777777" w:rsidR="00116480" w:rsidRPr="00116480" w:rsidRDefault="00116480" w:rsidP="0055603F">
      <w:pPr>
        <w:jc w:val="both"/>
        <w:rPr>
          <w:rFonts w:ascii="Trebuchet MS" w:hAnsi="Trebuchet MS" w:cs="Arial"/>
          <w:b/>
          <w:sz w:val="16"/>
          <w:szCs w:val="16"/>
        </w:rPr>
      </w:pPr>
      <w:bookmarkStart w:id="3" w:name="_Hlk517690323"/>
      <w:bookmarkEnd w:id="1"/>
    </w:p>
    <w:p w14:paraId="06A30731" w14:textId="77777777" w:rsidR="00911E81" w:rsidRPr="00F34EC1" w:rsidRDefault="00897517" w:rsidP="0055603F">
      <w:pPr>
        <w:jc w:val="both"/>
        <w:rPr>
          <w:rFonts w:ascii="Trebuchet MS" w:hAnsi="Trebuchet MS" w:cs="Arial"/>
          <w:b/>
          <w:u w:val="single"/>
        </w:rPr>
      </w:pPr>
      <w:r w:rsidRPr="00F34EC1">
        <w:rPr>
          <w:rFonts w:ascii="Trebuchet MS" w:hAnsi="Trebuchet MS" w:cs="Arial"/>
          <w:b/>
        </w:rPr>
        <w:t>B</w:t>
      </w:r>
      <w:r w:rsidR="00911E81" w:rsidRPr="00F34EC1">
        <w:rPr>
          <w:rFonts w:ascii="Trebuchet MS" w:hAnsi="Trebuchet MS" w:cs="Arial"/>
          <w:b/>
          <w:u w:val="single"/>
        </w:rPr>
        <w:t>ackground info:</w:t>
      </w:r>
      <w:r w:rsidR="00911E81" w:rsidRPr="00F34EC1">
        <w:rPr>
          <w:rFonts w:ascii="Trebuchet MS" w:hAnsi="Trebuchet MS" w:cs="Arial"/>
          <w:b/>
        </w:rPr>
        <w:t xml:space="preserve"> </w:t>
      </w:r>
      <w:r w:rsidR="00911E81" w:rsidRPr="00F34EC1">
        <w:rPr>
          <w:rFonts w:ascii="Trebuchet MS" w:hAnsi="Trebuchet MS" w:cs="Arial"/>
          <w:b/>
        </w:rPr>
        <w:tab/>
      </w:r>
    </w:p>
    <w:p w14:paraId="3757906F" w14:textId="77777777" w:rsidR="0053176E" w:rsidRPr="00116480" w:rsidRDefault="0053176E" w:rsidP="0055603F">
      <w:pPr>
        <w:jc w:val="both"/>
        <w:rPr>
          <w:rFonts w:ascii="Trebuchet MS" w:hAnsi="Trebuchet MS" w:cs="Arial"/>
          <w:b/>
          <w:sz w:val="16"/>
          <w:szCs w:val="16"/>
        </w:rPr>
      </w:pPr>
    </w:p>
    <w:p w14:paraId="354CBD8E" w14:textId="77777777" w:rsidR="00897517" w:rsidRPr="00F34EC1" w:rsidRDefault="00897517" w:rsidP="0055603F">
      <w:pPr>
        <w:jc w:val="both"/>
        <w:rPr>
          <w:rFonts w:ascii="Trebuchet MS" w:hAnsi="Trebuchet MS" w:cs="Arial"/>
          <w:b/>
        </w:rPr>
      </w:pPr>
      <w:r w:rsidRPr="00F34EC1">
        <w:rPr>
          <w:rFonts w:ascii="Trebuchet MS" w:hAnsi="Trebuchet MS" w:cs="Arial"/>
          <w:b/>
        </w:rPr>
        <w:t>Introduction to Roshni Ghar</w:t>
      </w:r>
    </w:p>
    <w:p w14:paraId="5C10B226" w14:textId="77777777" w:rsidR="00897517" w:rsidRPr="00116480" w:rsidRDefault="00897517" w:rsidP="0055603F">
      <w:pPr>
        <w:jc w:val="both"/>
        <w:rPr>
          <w:rFonts w:ascii="Trebuchet MS" w:hAnsi="Trebuchet MS" w:cs="Arial"/>
          <w:b/>
          <w:sz w:val="16"/>
          <w:szCs w:val="16"/>
        </w:rPr>
      </w:pPr>
    </w:p>
    <w:p w14:paraId="078F332D" w14:textId="77777777" w:rsidR="00897517" w:rsidRPr="00F34EC1" w:rsidRDefault="00897517" w:rsidP="0055603F">
      <w:pPr>
        <w:jc w:val="both"/>
        <w:rPr>
          <w:rFonts w:ascii="Trebuchet MS" w:hAnsi="Trebuchet MS" w:cs="Arial"/>
          <w:lang w:val="en-IE"/>
        </w:rPr>
      </w:pPr>
      <w:r w:rsidRPr="00F34EC1">
        <w:rPr>
          <w:rFonts w:ascii="Trebuchet MS" w:hAnsi="Trebuchet MS" w:cs="Arial"/>
          <w:lang w:val="en-IE"/>
        </w:rPr>
        <w:t>Roshni Ghar provides a culturally appropriate service to support the mental health needs of ethnic minority women in the Airedale area of Bradford Metropolitan District.</w:t>
      </w:r>
    </w:p>
    <w:p w14:paraId="1BAAF0E2" w14:textId="77777777" w:rsidR="00897517" w:rsidRPr="00116480" w:rsidRDefault="00897517" w:rsidP="0055603F">
      <w:pPr>
        <w:jc w:val="both"/>
        <w:rPr>
          <w:rFonts w:ascii="Trebuchet MS" w:eastAsia="Times New Roman" w:hAnsi="Trebuchet MS" w:cs="Arial"/>
          <w:sz w:val="16"/>
          <w:szCs w:val="16"/>
          <w:lang w:val="en-IE"/>
        </w:rPr>
      </w:pPr>
    </w:p>
    <w:p w14:paraId="07E7D609" w14:textId="77777777" w:rsidR="00897517" w:rsidRPr="00F34EC1" w:rsidRDefault="00897517" w:rsidP="0055603F">
      <w:pPr>
        <w:jc w:val="both"/>
        <w:rPr>
          <w:rFonts w:ascii="Trebuchet MS" w:hAnsi="Trebuchet MS" w:cs="Arial"/>
          <w:lang w:val="en-IE"/>
        </w:rPr>
      </w:pPr>
      <w:r w:rsidRPr="00F34EC1">
        <w:rPr>
          <w:rFonts w:ascii="Trebuchet MS" w:hAnsi="Trebuchet MS" w:cs="Arial"/>
          <w:lang w:val="en-IE"/>
        </w:rPr>
        <w:t>We utilise a service user informed approach that promotes recovery, well-being and recovery through participation, inclusion and choice.</w:t>
      </w:r>
    </w:p>
    <w:p w14:paraId="640AD921" w14:textId="77777777" w:rsidR="00897517" w:rsidRPr="00116480" w:rsidRDefault="00897517" w:rsidP="0055603F">
      <w:pPr>
        <w:jc w:val="both"/>
        <w:rPr>
          <w:rFonts w:ascii="Trebuchet MS" w:eastAsia="Times New Roman" w:hAnsi="Trebuchet MS" w:cs="Arial"/>
          <w:sz w:val="16"/>
          <w:szCs w:val="16"/>
          <w:lang w:val="en-IE"/>
        </w:rPr>
      </w:pPr>
    </w:p>
    <w:p w14:paraId="0F38BA3B" w14:textId="77777777" w:rsidR="00897517" w:rsidRPr="00F34EC1" w:rsidRDefault="00897517" w:rsidP="0055603F">
      <w:pPr>
        <w:jc w:val="both"/>
        <w:rPr>
          <w:rFonts w:ascii="Trebuchet MS" w:hAnsi="Trebuchet MS" w:cs="Arial"/>
          <w:lang w:val="en-IE"/>
        </w:rPr>
      </w:pPr>
      <w:r w:rsidRPr="00F34EC1">
        <w:rPr>
          <w:rFonts w:ascii="Trebuchet MS" w:hAnsi="Trebuchet MS" w:cs="Arial"/>
          <w:lang w:val="en-IE"/>
        </w:rPr>
        <w:t>We help to tackle inequalities and promote equality and diversity in partner organisations.</w:t>
      </w:r>
    </w:p>
    <w:p w14:paraId="0E4D2AD9" w14:textId="77777777" w:rsidR="00897517" w:rsidRPr="00116480" w:rsidRDefault="00897517" w:rsidP="0055603F">
      <w:pPr>
        <w:jc w:val="both"/>
        <w:rPr>
          <w:rFonts w:ascii="Trebuchet MS" w:eastAsia="Times New Roman" w:hAnsi="Trebuchet MS" w:cs="Arial"/>
          <w:sz w:val="16"/>
          <w:szCs w:val="16"/>
          <w:lang w:val="en-IE"/>
        </w:rPr>
      </w:pPr>
    </w:p>
    <w:p w14:paraId="41719043" w14:textId="77777777" w:rsidR="00897517" w:rsidRPr="00F34EC1" w:rsidRDefault="00897517" w:rsidP="0055603F">
      <w:pPr>
        <w:jc w:val="both"/>
        <w:rPr>
          <w:rFonts w:ascii="Trebuchet MS" w:hAnsi="Trebuchet MS" w:cs="Arial"/>
          <w:lang w:val="en-IE"/>
        </w:rPr>
      </w:pPr>
      <w:r w:rsidRPr="00F34EC1">
        <w:rPr>
          <w:rFonts w:ascii="Trebuchet MS" w:hAnsi="Trebuchet MS" w:cs="Arial"/>
          <w:lang w:val="en-IE"/>
        </w:rPr>
        <w:t>We strive to continuously adapt and improve services to ensure they continue to meet the needs of the community served.</w:t>
      </w:r>
    </w:p>
    <w:p w14:paraId="3CB8347B" w14:textId="77777777" w:rsidR="00897517" w:rsidRPr="00116480" w:rsidRDefault="00897517" w:rsidP="0055603F">
      <w:pPr>
        <w:pStyle w:val="ListParagraph"/>
        <w:ind w:left="0"/>
        <w:jc w:val="both"/>
        <w:rPr>
          <w:rFonts w:ascii="Trebuchet MS" w:hAnsi="Trebuchet MS" w:cs="Arial"/>
          <w:sz w:val="16"/>
          <w:szCs w:val="16"/>
          <w:lang w:val="en-IE" w:eastAsia="en-GB"/>
        </w:rPr>
      </w:pPr>
    </w:p>
    <w:p w14:paraId="01C219DF" w14:textId="77777777" w:rsidR="00897517" w:rsidRPr="00F34EC1" w:rsidRDefault="00897517" w:rsidP="0055603F">
      <w:pPr>
        <w:jc w:val="both"/>
        <w:rPr>
          <w:rFonts w:ascii="Trebuchet MS" w:eastAsia="Times New Roman" w:hAnsi="Trebuchet MS" w:cs="Arial"/>
          <w:b/>
          <w:lang w:val="en-IE"/>
        </w:rPr>
      </w:pPr>
      <w:r w:rsidRPr="00F34EC1">
        <w:rPr>
          <w:rFonts w:ascii="Trebuchet MS" w:eastAsia="Times New Roman" w:hAnsi="Trebuchet MS" w:cs="Arial"/>
          <w:b/>
          <w:lang w:val="en-IE"/>
        </w:rPr>
        <w:t>Our core services include:</w:t>
      </w:r>
    </w:p>
    <w:p w14:paraId="0E67228F" w14:textId="77777777" w:rsidR="00897517" w:rsidRPr="00116480" w:rsidRDefault="00897517" w:rsidP="0055603F">
      <w:pPr>
        <w:jc w:val="both"/>
        <w:rPr>
          <w:rFonts w:ascii="Trebuchet MS" w:eastAsia="Times New Roman" w:hAnsi="Trebuchet MS" w:cs="Arial"/>
          <w:b/>
          <w:sz w:val="16"/>
          <w:szCs w:val="16"/>
          <w:lang w:val="en-IE"/>
        </w:rPr>
      </w:pPr>
    </w:p>
    <w:p w14:paraId="25A57150" w14:textId="77777777" w:rsidR="00897517" w:rsidRPr="00F34EC1" w:rsidRDefault="00897517" w:rsidP="0055603F">
      <w:pPr>
        <w:jc w:val="both"/>
        <w:rPr>
          <w:rFonts w:ascii="Trebuchet MS" w:hAnsi="Trebuchet MS" w:cs="Arial"/>
        </w:rPr>
      </w:pPr>
      <w:r w:rsidRPr="00F34EC1">
        <w:rPr>
          <w:rFonts w:ascii="Trebuchet MS" w:hAnsi="Trebuchet MS" w:cs="Arial"/>
        </w:rPr>
        <w:t xml:space="preserve">We provide culturally and spiritually sensitive support for ethnic minority women experiencing mental and emotional distress, empowering them to engage more responsively with mainstream and other relevant services where they may experience barriers. </w:t>
      </w:r>
    </w:p>
    <w:p w14:paraId="56F8DEBB" w14:textId="77777777" w:rsidR="00897517" w:rsidRPr="00116480" w:rsidRDefault="00897517" w:rsidP="0055603F">
      <w:pPr>
        <w:jc w:val="both"/>
        <w:rPr>
          <w:rFonts w:ascii="Trebuchet MS" w:eastAsia="Times New Roman" w:hAnsi="Trebuchet MS" w:cs="Arial"/>
          <w:sz w:val="16"/>
          <w:szCs w:val="16"/>
        </w:rPr>
      </w:pPr>
    </w:p>
    <w:p w14:paraId="24858F84" w14:textId="77777777" w:rsidR="00897517" w:rsidRPr="00F34EC1" w:rsidRDefault="00897517" w:rsidP="0055603F">
      <w:pPr>
        <w:jc w:val="both"/>
        <w:rPr>
          <w:rFonts w:ascii="Trebuchet MS" w:hAnsi="Trebuchet MS" w:cs="Arial"/>
        </w:rPr>
      </w:pPr>
      <w:r w:rsidRPr="00F34EC1">
        <w:rPr>
          <w:rFonts w:ascii="Trebuchet MS" w:hAnsi="Trebuchet MS" w:cs="Arial"/>
        </w:rPr>
        <w:t xml:space="preserve">We do this through 1 to 1 key working, group work, including peer group support, promoting a better understanding of mental distress and mental health promotion and illness prevention, signposting and working with other services to promote the equality and diversity agenda. </w:t>
      </w:r>
    </w:p>
    <w:p w14:paraId="32DF7DCA" w14:textId="77777777" w:rsidR="00897517" w:rsidRPr="00116480" w:rsidRDefault="00897517" w:rsidP="0055603F">
      <w:pPr>
        <w:jc w:val="both"/>
        <w:rPr>
          <w:rFonts w:ascii="Trebuchet MS" w:eastAsia="Times New Roman" w:hAnsi="Trebuchet MS" w:cs="Arial"/>
          <w:sz w:val="16"/>
          <w:szCs w:val="16"/>
        </w:rPr>
      </w:pPr>
    </w:p>
    <w:p w14:paraId="42E9891F" w14:textId="77777777" w:rsidR="00897517" w:rsidRPr="00F34EC1" w:rsidRDefault="00897517" w:rsidP="0055603F">
      <w:pPr>
        <w:jc w:val="both"/>
        <w:rPr>
          <w:rFonts w:ascii="Trebuchet MS" w:hAnsi="Trebuchet MS" w:cs="Arial"/>
        </w:rPr>
      </w:pPr>
      <w:r w:rsidRPr="00F34EC1">
        <w:rPr>
          <w:rFonts w:ascii="Trebuchet MS" w:hAnsi="Trebuchet MS" w:cs="Arial"/>
        </w:rPr>
        <w:t xml:space="preserve">We support and enable an active service user voice not only in developing our own services, but also </w:t>
      </w:r>
      <w:r w:rsidR="00C913C6" w:rsidRPr="00F34EC1">
        <w:rPr>
          <w:rFonts w:ascii="Trebuchet MS" w:hAnsi="Trebuchet MS" w:cs="Arial"/>
        </w:rPr>
        <w:t>in-service</w:t>
      </w:r>
      <w:r w:rsidRPr="00F34EC1">
        <w:rPr>
          <w:rFonts w:ascii="Trebuchet MS" w:hAnsi="Trebuchet MS" w:cs="Arial"/>
        </w:rPr>
        <w:t xml:space="preserve"> development for other health and social care organisations. </w:t>
      </w:r>
    </w:p>
    <w:p w14:paraId="143E42D4" w14:textId="77777777" w:rsidR="00897517" w:rsidRPr="00116480" w:rsidRDefault="00897517" w:rsidP="0055603F">
      <w:pPr>
        <w:jc w:val="both"/>
        <w:rPr>
          <w:rFonts w:ascii="Trebuchet MS" w:eastAsia="Times New Roman" w:hAnsi="Trebuchet MS" w:cs="Arial"/>
          <w:sz w:val="16"/>
          <w:szCs w:val="16"/>
        </w:rPr>
      </w:pPr>
    </w:p>
    <w:p w14:paraId="33968D51" w14:textId="77777777" w:rsidR="00897517" w:rsidRPr="00F34EC1" w:rsidRDefault="00897517" w:rsidP="0055603F">
      <w:pPr>
        <w:jc w:val="both"/>
        <w:rPr>
          <w:rFonts w:ascii="Trebuchet MS" w:hAnsi="Trebuchet MS" w:cs="Arial"/>
        </w:rPr>
      </w:pPr>
      <w:r w:rsidRPr="00F34EC1">
        <w:rPr>
          <w:rFonts w:ascii="Trebuchet MS" w:hAnsi="Trebuchet MS" w:cs="Arial"/>
        </w:rPr>
        <w:t>We encourage social inclusion and promote access to educational and vocational opportunities</w:t>
      </w:r>
    </w:p>
    <w:bookmarkEnd w:id="3"/>
    <w:p w14:paraId="31B82F26" w14:textId="77777777" w:rsidR="00897517" w:rsidRPr="00116480" w:rsidRDefault="00897517" w:rsidP="0055603F">
      <w:pPr>
        <w:pStyle w:val="ListParagraph"/>
        <w:ind w:left="0"/>
        <w:jc w:val="both"/>
        <w:rPr>
          <w:rFonts w:ascii="Trebuchet MS" w:hAnsi="Trebuchet MS" w:cs="Arial"/>
          <w:sz w:val="16"/>
          <w:szCs w:val="16"/>
          <w:lang w:eastAsia="en-GB"/>
        </w:rPr>
      </w:pPr>
    </w:p>
    <w:p w14:paraId="01F58CAA" w14:textId="77777777" w:rsidR="00897517" w:rsidRPr="00F34EC1" w:rsidRDefault="00897517" w:rsidP="0055603F">
      <w:pPr>
        <w:jc w:val="both"/>
        <w:rPr>
          <w:rFonts w:ascii="Trebuchet MS" w:hAnsi="Trebuchet MS" w:cs="Arial"/>
        </w:rPr>
      </w:pPr>
      <w:r w:rsidRPr="00F34EC1">
        <w:rPr>
          <w:rFonts w:ascii="Trebuchet MS" w:hAnsi="Trebuchet MS" w:cs="Arial"/>
        </w:rPr>
        <w:lastRenderedPageBreak/>
        <w:t>We also provide a safe space for women to explore issues relevant to their mental health and well-being.</w:t>
      </w:r>
    </w:p>
    <w:p w14:paraId="442210A7" w14:textId="77777777" w:rsidR="0012694B" w:rsidRPr="00F34EC1" w:rsidRDefault="0012694B" w:rsidP="0055603F">
      <w:pPr>
        <w:ind w:hanging="2160"/>
        <w:jc w:val="both"/>
        <w:rPr>
          <w:rFonts w:ascii="Trebuchet MS" w:hAnsi="Trebuchet MS" w:cs="Arial"/>
          <w:b/>
          <w:u w:val="single"/>
        </w:rPr>
      </w:pPr>
    </w:p>
    <w:p w14:paraId="69E5A7AA" w14:textId="77777777" w:rsidR="00A722EC" w:rsidRPr="00F34EC1" w:rsidRDefault="006B67AB" w:rsidP="0055603F">
      <w:pPr>
        <w:jc w:val="both"/>
        <w:rPr>
          <w:rFonts w:ascii="Trebuchet MS" w:hAnsi="Trebuchet MS" w:cs="Arial"/>
        </w:rPr>
      </w:pPr>
      <w:r w:rsidRPr="00F34EC1">
        <w:rPr>
          <w:rFonts w:ascii="Trebuchet MS" w:hAnsi="Trebuchet MS" w:cs="Arial"/>
          <w:b/>
          <w:u w:val="single"/>
        </w:rPr>
        <w:t>Ke</w:t>
      </w:r>
      <w:r w:rsidR="00911E81" w:rsidRPr="00F34EC1">
        <w:rPr>
          <w:rFonts w:ascii="Trebuchet MS" w:hAnsi="Trebuchet MS" w:cs="Arial"/>
          <w:b/>
          <w:u w:val="single"/>
        </w:rPr>
        <w:t>y Tasks &amp; Responsibilities</w:t>
      </w:r>
      <w:r w:rsidR="00911E81" w:rsidRPr="00F34EC1">
        <w:rPr>
          <w:rFonts w:ascii="Trebuchet MS" w:hAnsi="Trebuchet MS" w:cs="Arial"/>
          <w:b/>
        </w:rPr>
        <w:t>:</w:t>
      </w:r>
      <w:r w:rsidR="00911E81" w:rsidRPr="00F34EC1">
        <w:rPr>
          <w:rFonts w:ascii="Trebuchet MS" w:hAnsi="Trebuchet MS" w:cs="Arial"/>
        </w:rPr>
        <w:t xml:space="preserve"> </w:t>
      </w:r>
    </w:p>
    <w:p w14:paraId="2A5E232A" w14:textId="77777777" w:rsidR="00A722EC" w:rsidRPr="00F34EC1" w:rsidRDefault="00A722EC" w:rsidP="0055603F">
      <w:pPr>
        <w:ind w:hanging="2160"/>
        <w:jc w:val="both"/>
        <w:rPr>
          <w:rFonts w:ascii="Trebuchet MS" w:hAnsi="Trebuchet MS" w:cs="Arial"/>
        </w:rPr>
      </w:pPr>
    </w:p>
    <w:p w14:paraId="7877C624" w14:textId="77777777" w:rsidR="00A722EC" w:rsidRPr="00F34EC1" w:rsidRDefault="00A722EC" w:rsidP="0055603F">
      <w:pPr>
        <w:jc w:val="both"/>
        <w:rPr>
          <w:rFonts w:ascii="Trebuchet MS" w:hAnsi="Trebuchet MS" w:cs="Arial"/>
        </w:rPr>
      </w:pPr>
      <w:r w:rsidRPr="00F34EC1">
        <w:rPr>
          <w:rFonts w:ascii="Trebuchet MS" w:hAnsi="Trebuchet MS" w:cs="Arial"/>
        </w:rPr>
        <w:t>The main duties of the role are to help develop Administrative systems at Roshni Ghar and carry out admin related tasks.</w:t>
      </w:r>
    </w:p>
    <w:p w14:paraId="25F942A6" w14:textId="77777777" w:rsidR="00911E81" w:rsidRPr="00F34EC1" w:rsidRDefault="00A722EC" w:rsidP="0055603F">
      <w:pPr>
        <w:ind w:hanging="2160"/>
        <w:jc w:val="both"/>
        <w:rPr>
          <w:rFonts w:ascii="Trebuchet MS" w:hAnsi="Trebuchet MS" w:cs="Arial"/>
        </w:rPr>
      </w:pPr>
      <w:r w:rsidRPr="00F34EC1">
        <w:rPr>
          <w:rFonts w:ascii="Trebuchet MS" w:hAnsi="Trebuchet MS" w:cs="Arial"/>
        </w:rPr>
        <w:t xml:space="preserve"> </w:t>
      </w:r>
      <w:r w:rsidR="00911E81" w:rsidRPr="00F34EC1">
        <w:rPr>
          <w:rFonts w:ascii="Trebuchet MS" w:hAnsi="Trebuchet MS" w:cs="Arial"/>
        </w:rPr>
        <w:tab/>
      </w:r>
    </w:p>
    <w:p w14:paraId="667E9F9D" w14:textId="25B0CEA4" w:rsidR="0053176E" w:rsidRPr="00F34EC1" w:rsidRDefault="0053176E" w:rsidP="0055603F">
      <w:pPr>
        <w:jc w:val="both"/>
        <w:rPr>
          <w:rFonts w:ascii="Trebuchet MS" w:hAnsi="Trebuchet MS" w:cs="Arial"/>
        </w:rPr>
      </w:pPr>
      <w:r w:rsidRPr="00F34EC1">
        <w:rPr>
          <w:rFonts w:ascii="Trebuchet MS" w:hAnsi="Trebuchet MS" w:cs="Arial"/>
        </w:rPr>
        <w:t>You will also</w:t>
      </w:r>
      <w:r w:rsidR="00436E04" w:rsidRPr="00436E04">
        <w:rPr>
          <w:rFonts w:ascii="Trebuchet MS" w:hAnsi="Trebuchet MS" w:cs="Arial"/>
        </w:rPr>
        <w:t xml:space="preserve"> encourage</w:t>
      </w:r>
      <w:r w:rsidRPr="00F34EC1">
        <w:rPr>
          <w:rFonts w:ascii="Trebuchet MS" w:hAnsi="Trebuchet MS" w:cs="Arial"/>
        </w:rPr>
        <w:t xml:space="preserve"> BME young and adult south Asian women </w:t>
      </w:r>
      <w:r w:rsidR="00DA312D" w:rsidRPr="00F34EC1">
        <w:rPr>
          <w:rFonts w:ascii="Trebuchet MS" w:hAnsi="Trebuchet MS" w:cs="Arial"/>
        </w:rPr>
        <w:t xml:space="preserve">to </w:t>
      </w:r>
      <w:r w:rsidRPr="00F34EC1">
        <w:rPr>
          <w:rFonts w:ascii="Trebuchet MS" w:hAnsi="Trebuchet MS" w:cs="Arial"/>
        </w:rPr>
        <w:t xml:space="preserve">access help and support in a timely manner, in relation to </w:t>
      </w:r>
      <w:r w:rsidR="00DA312D" w:rsidRPr="00F34EC1">
        <w:rPr>
          <w:rFonts w:ascii="Trebuchet MS" w:hAnsi="Trebuchet MS" w:cs="Arial"/>
        </w:rPr>
        <w:t>their</w:t>
      </w:r>
      <w:r w:rsidRPr="00F34EC1">
        <w:rPr>
          <w:rFonts w:ascii="Trebuchet MS" w:hAnsi="Trebuchet MS" w:cs="Arial"/>
        </w:rPr>
        <w:t xml:space="preserve"> mental</w:t>
      </w:r>
      <w:r w:rsidR="00DA312D" w:rsidRPr="00F34EC1">
        <w:rPr>
          <w:rFonts w:ascii="Trebuchet MS" w:hAnsi="Trebuchet MS" w:cs="Arial"/>
        </w:rPr>
        <w:t xml:space="preserve">, physical, psychological </w:t>
      </w:r>
      <w:r w:rsidRPr="00F34EC1">
        <w:rPr>
          <w:rFonts w:ascii="Trebuchet MS" w:hAnsi="Trebuchet MS" w:cs="Arial"/>
        </w:rPr>
        <w:t>and social</w:t>
      </w:r>
      <w:r w:rsidR="00DA312D" w:rsidRPr="00F34EC1">
        <w:rPr>
          <w:rFonts w:ascii="Trebuchet MS" w:hAnsi="Trebuchet MS" w:cs="Arial"/>
        </w:rPr>
        <w:t xml:space="preserve"> health and wellbeing</w:t>
      </w:r>
      <w:r w:rsidRPr="00F34EC1">
        <w:rPr>
          <w:rFonts w:ascii="Trebuchet MS" w:hAnsi="Trebuchet MS" w:cs="Arial"/>
        </w:rPr>
        <w:t>.</w:t>
      </w:r>
    </w:p>
    <w:p w14:paraId="22BE248D" w14:textId="77777777" w:rsidR="00911E81" w:rsidRPr="00CF6327" w:rsidRDefault="00911E81" w:rsidP="0055603F">
      <w:pPr>
        <w:ind w:hanging="2160"/>
        <w:jc w:val="both"/>
        <w:rPr>
          <w:rFonts w:ascii="Trebuchet MS" w:hAnsi="Trebuchet MS" w:cs="Arial"/>
          <w:b/>
          <w:u w:val="single"/>
        </w:rPr>
      </w:pPr>
    </w:p>
    <w:p w14:paraId="738CF8E1" w14:textId="77777777" w:rsidR="00911E81" w:rsidRPr="00CF6327" w:rsidRDefault="00A26CB9" w:rsidP="0055603F">
      <w:pPr>
        <w:jc w:val="both"/>
        <w:rPr>
          <w:rFonts w:ascii="Trebuchet MS" w:hAnsi="Trebuchet MS" w:cs="Arial"/>
          <w:b/>
          <w:u w:val="single"/>
        </w:rPr>
      </w:pPr>
      <w:r w:rsidRPr="00CF6327">
        <w:rPr>
          <w:rFonts w:ascii="Trebuchet MS" w:hAnsi="Trebuchet MS" w:cs="Arial"/>
          <w:b/>
          <w:u w:val="single"/>
        </w:rPr>
        <w:t>Admin</w:t>
      </w:r>
      <w:r w:rsidR="00911E81" w:rsidRPr="00CF6327">
        <w:rPr>
          <w:rFonts w:ascii="Trebuchet MS" w:hAnsi="Trebuchet MS" w:cs="Arial"/>
          <w:b/>
          <w:u w:val="single"/>
        </w:rPr>
        <w:t xml:space="preserve"> Worker: Personnel Specification</w:t>
      </w:r>
    </w:p>
    <w:p w14:paraId="0234D0C5" w14:textId="77777777" w:rsidR="00A26CB9" w:rsidRPr="00F34EC1" w:rsidRDefault="00A26CB9" w:rsidP="0055603F">
      <w:pPr>
        <w:pStyle w:val="NoSpacing"/>
        <w:jc w:val="both"/>
        <w:rPr>
          <w:rFonts w:ascii="Trebuchet MS" w:hAnsi="Trebuchet MS" w:cstheme="minorHAnsi"/>
          <w:color w:val="000000" w:themeColor="text1"/>
        </w:rPr>
      </w:pPr>
    </w:p>
    <w:p w14:paraId="3F39C0F3"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Set up and maintain computerised and manual office systems and produce reports as required. </w:t>
      </w:r>
    </w:p>
    <w:p w14:paraId="25AC0AA4"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5420F052"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Process incoming referrals, close client files as required and upload data onto the database. </w:t>
      </w:r>
    </w:p>
    <w:p w14:paraId="0EB06337"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1FDAFE43"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Input referral data into the monitoring/information management systems of the service to produce figures and charts on the computerised data base for the monthly, quarterly and annual returns / reports for funders. </w:t>
      </w:r>
    </w:p>
    <w:p w14:paraId="2F591C8B"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8A8CFEC"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Receive and send correspondence and e-mail communications, monitor stationary requirements and order as required. </w:t>
      </w:r>
    </w:p>
    <w:p w14:paraId="4F3D58E4"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7F87F997"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Receive and process incoming and outgoing mail. </w:t>
      </w:r>
    </w:p>
    <w:p w14:paraId="1E7F2319"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E7238B2"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Word process reports, correspondence and other information and carry out photocopying and filing as required. Record and write up minutes of meetings as required. </w:t>
      </w:r>
    </w:p>
    <w:p w14:paraId="4EF5CA7F"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46664F11"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Support staff with the recruitment and training of volunteers </w:t>
      </w:r>
    </w:p>
    <w:p w14:paraId="5DF40C5A"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768AB5FA"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Support staff in planning all group work and engagement activity </w:t>
      </w:r>
    </w:p>
    <w:p w14:paraId="42743D7E"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067E66A"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Lead the service around health and safety and coordinate and facilitate health and safety risk assessments on/off site working</w:t>
      </w:r>
      <w:r w:rsidR="00F34EC1">
        <w:rPr>
          <w:rFonts w:ascii="Trebuchet MS" w:hAnsi="Trebuchet MS" w:cstheme="minorHAnsi"/>
          <w:color w:val="000000" w:themeColor="text1"/>
        </w:rPr>
        <w:t xml:space="preserve">, </w:t>
      </w:r>
      <w:r w:rsidR="00F34EC1" w:rsidRPr="00F34EC1">
        <w:rPr>
          <w:rFonts w:ascii="Trebuchet MS" w:hAnsi="Trebuchet MS" w:cstheme="minorHAnsi"/>
          <w:color w:val="000000" w:themeColor="text1"/>
        </w:rPr>
        <w:t>ensuring Health and Safety standards are maintained in accordance with the standards</w:t>
      </w:r>
      <w:r w:rsidR="00F34EC1">
        <w:rPr>
          <w:rFonts w:ascii="Trebuchet MS" w:hAnsi="Trebuchet MS" w:cstheme="minorHAnsi"/>
          <w:color w:val="000000" w:themeColor="text1"/>
        </w:rPr>
        <w:t>.</w:t>
      </w:r>
    </w:p>
    <w:p w14:paraId="2CFF299B"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53EBE285"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Provide an efficient and welcoming reception service within the office for all visitors and telephone callers. </w:t>
      </w:r>
    </w:p>
    <w:p w14:paraId="1B5DEDEC"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Promote a positive image of Roshni Ghar assisting the team in developing promotional materials and supporting awareness of the organisation and its services through publicity events as required. </w:t>
      </w:r>
    </w:p>
    <w:p w14:paraId="7D7D35E5"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4789971D"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proofErr w:type="gramStart"/>
      <w:r w:rsidRPr="00F34EC1">
        <w:rPr>
          <w:rFonts w:ascii="Trebuchet MS" w:hAnsi="Trebuchet MS" w:cstheme="minorHAnsi"/>
          <w:color w:val="000000" w:themeColor="text1"/>
        </w:rPr>
        <w:t>Process invoices,</w:t>
      </w:r>
      <w:proofErr w:type="gramEnd"/>
      <w:r w:rsidRPr="00F34EC1">
        <w:rPr>
          <w:rFonts w:ascii="Trebuchet MS" w:hAnsi="Trebuchet MS" w:cstheme="minorHAnsi"/>
          <w:color w:val="000000" w:themeColor="text1"/>
        </w:rPr>
        <w:t xml:space="preserve"> oversee petty cash and submit returns in accordance. </w:t>
      </w:r>
    </w:p>
    <w:p w14:paraId="0477165F" w14:textId="77777777" w:rsidR="00A26CB9" w:rsidRPr="00F34EC1" w:rsidRDefault="00A26CB9" w:rsidP="0055603F">
      <w:pPr>
        <w:pStyle w:val="NoSpacing"/>
        <w:jc w:val="both"/>
        <w:rPr>
          <w:rFonts w:ascii="Trebuchet MS" w:hAnsi="Trebuchet MS" w:cstheme="minorHAnsi"/>
          <w:color w:val="000000" w:themeColor="text1"/>
        </w:rPr>
      </w:pPr>
    </w:p>
    <w:p w14:paraId="67A1DE07" w14:textId="0AF428AC"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Provide administrative support to colleagues where possible</w:t>
      </w:r>
      <w:ins w:id="4" w:author="Shamim" w:date="2018-08-01T09:48:00Z">
        <w:r w:rsidR="00436E04">
          <w:rPr>
            <w:rFonts w:ascii="Trebuchet MS" w:hAnsi="Trebuchet MS" w:cstheme="minorHAnsi"/>
            <w:color w:val="000000" w:themeColor="text1"/>
          </w:rPr>
          <w:t>.</w:t>
        </w:r>
      </w:ins>
      <w:del w:id="5" w:author="Shamim" w:date="2018-08-01T09:48:00Z">
        <w:r w:rsidRPr="00F34EC1" w:rsidDel="00436E04">
          <w:rPr>
            <w:rFonts w:ascii="Trebuchet MS" w:hAnsi="Trebuchet MS" w:cstheme="minorHAnsi"/>
            <w:color w:val="000000" w:themeColor="text1"/>
          </w:rPr>
          <w:delText xml:space="preserve"> </w:delText>
        </w:r>
      </w:del>
    </w:p>
    <w:p w14:paraId="47CF9021"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0D916D0"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lastRenderedPageBreak/>
        <w:t xml:space="preserve">Adhere to Roshni Ghar confidentiality policy and ensure that confidentiality </w:t>
      </w:r>
      <w:proofErr w:type="gramStart"/>
      <w:r w:rsidRPr="00F34EC1">
        <w:rPr>
          <w:rFonts w:ascii="Trebuchet MS" w:hAnsi="Trebuchet MS" w:cstheme="minorHAnsi"/>
          <w:color w:val="000000" w:themeColor="text1"/>
        </w:rPr>
        <w:t>is maintained at all times</w:t>
      </w:r>
      <w:proofErr w:type="gramEnd"/>
      <w:r w:rsidRPr="00F34EC1">
        <w:rPr>
          <w:rFonts w:ascii="Trebuchet MS" w:hAnsi="Trebuchet MS" w:cstheme="minorHAnsi"/>
          <w:color w:val="000000" w:themeColor="text1"/>
        </w:rPr>
        <w:t xml:space="preserve">. </w:t>
      </w:r>
    </w:p>
    <w:p w14:paraId="234CCE5B"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549533A7"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Ensure you have an understanding (appropriate to your role), and comply with, Roshni Ghar’s procedures for promoting and safeguarding the welfare of young and adult women</w:t>
      </w:r>
    </w:p>
    <w:p w14:paraId="7AEB74A7"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35E7313D"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Participate in supervision arrangements and team meetings as negotiated and agreed with the project manager. </w:t>
      </w:r>
    </w:p>
    <w:p w14:paraId="0158D3B2"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47BE01AB"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Implement the principles of Roshni Ghar’s equal opportunities and diversity policy in every aspect of the work and to promote positively the principles of the policy amongst colleagues, service users and other members of the community. </w:t>
      </w:r>
    </w:p>
    <w:p w14:paraId="5F52EB31"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B159597"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Comply with Roshni Ghar’s health and safety policy and data protection policy and to protect the health, safety and welfare of self and others. </w:t>
      </w:r>
    </w:p>
    <w:p w14:paraId="56186CB7"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020F7E6D" w14:textId="77777777" w:rsidR="00A26CB9" w:rsidRPr="00F34EC1" w:rsidRDefault="00A26CB9" w:rsidP="0055603F">
      <w:pPr>
        <w:pStyle w:val="NoSpacing"/>
        <w:numPr>
          <w:ilvl w:val="0"/>
          <w:numId w:val="20"/>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Work flexibly as may be required by the needs of the service and to undertake any other reasonable duties as required</w:t>
      </w:r>
    </w:p>
    <w:p w14:paraId="2771DC30" w14:textId="77777777" w:rsidR="00A26CB9" w:rsidRPr="00CF6327" w:rsidRDefault="00A26CB9" w:rsidP="0055603F">
      <w:pPr>
        <w:pStyle w:val="NoSpacing"/>
        <w:jc w:val="both"/>
        <w:rPr>
          <w:rFonts w:ascii="Trebuchet MS" w:hAnsi="Trebuchet MS" w:cstheme="minorHAnsi"/>
          <w:color w:val="000000" w:themeColor="text1"/>
          <w:sz w:val="16"/>
          <w:szCs w:val="16"/>
        </w:rPr>
      </w:pPr>
    </w:p>
    <w:p w14:paraId="5618E6F2" w14:textId="77777777" w:rsidR="00A722EC" w:rsidRPr="00F34EC1" w:rsidRDefault="00A26CB9" w:rsidP="0055603F">
      <w:pPr>
        <w:pStyle w:val="ListParagraph"/>
        <w:numPr>
          <w:ilvl w:val="0"/>
          <w:numId w:val="20"/>
        </w:numPr>
        <w:ind w:left="0"/>
        <w:jc w:val="both"/>
        <w:rPr>
          <w:rFonts w:ascii="Trebuchet MS" w:hAnsi="Trebuchet MS" w:cstheme="minorHAnsi"/>
          <w:b/>
          <w:bCs/>
          <w:color w:val="000000" w:themeColor="text1"/>
          <w:sz w:val="22"/>
          <w:szCs w:val="22"/>
          <w:lang w:eastAsia="en-GB"/>
        </w:rPr>
      </w:pPr>
      <w:proofErr w:type="gramStart"/>
      <w:r w:rsidRPr="00F34EC1">
        <w:rPr>
          <w:rFonts w:ascii="Trebuchet MS" w:hAnsi="Trebuchet MS" w:cstheme="minorHAnsi"/>
          <w:bCs/>
          <w:color w:val="000000" w:themeColor="text1"/>
          <w:sz w:val="22"/>
          <w:szCs w:val="22"/>
          <w:lang w:eastAsia="en-GB"/>
        </w:rPr>
        <w:t>Have an understanding of</w:t>
      </w:r>
      <w:proofErr w:type="gramEnd"/>
      <w:r w:rsidRPr="00F34EC1">
        <w:rPr>
          <w:rFonts w:ascii="Trebuchet MS" w:hAnsi="Trebuchet MS" w:cstheme="minorHAnsi"/>
          <w:bCs/>
          <w:color w:val="000000" w:themeColor="text1"/>
          <w:sz w:val="22"/>
          <w:szCs w:val="22"/>
          <w:lang w:eastAsia="en-GB"/>
        </w:rPr>
        <w:t xml:space="preserve"> Mental health</w:t>
      </w:r>
      <w:r w:rsidR="00A722EC" w:rsidRPr="00F34EC1">
        <w:rPr>
          <w:rFonts w:ascii="Trebuchet MS" w:hAnsi="Trebuchet MS" w:cstheme="minorHAnsi"/>
          <w:bCs/>
          <w:color w:val="000000" w:themeColor="text1"/>
          <w:sz w:val="22"/>
          <w:szCs w:val="22"/>
          <w:lang w:eastAsia="en-GB"/>
        </w:rPr>
        <w:t xml:space="preserve"> and wellbeing</w:t>
      </w:r>
    </w:p>
    <w:p w14:paraId="1460A3AA" w14:textId="77777777" w:rsidR="00A26CB9" w:rsidRPr="00CF6327" w:rsidRDefault="00A26CB9" w:rsidP="0055603F">
      <w:pPr>
        <w:pStyle w:val="ListParagraph"/>
        <w:ind w:left="0"/>
        <w:jc w:val="both"/>
        <w:rPr>
          <w:rFonts w:ascii="Trebuchet MS" w:hAnsi="Trebuchet MS" w:cstheme="minorHAnsi"/>
          <w:b/>
          <w:bCs/>
          <w:color w:val="000000" w:themeColor="text1"/>
          <w:sz w:val="16"/>
          <w:szCs w:val="16"/>
          <w:lang w:eastAsia="en-GB"/>
        </w:rPr>
      </w:pPr>
    </w:p>
    <w:p w14:paraId="5A736AC0"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 xml:space="preserve">Have excellent oral and written communication skills and be able to organize their work using tools, like MS Excel and office equipment. </w:t>
      </w:r>
    </w:p>
    <w:p w14:paraId="18D33838"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7A208878" w14:textId="6615A895" w:rsidR="00A722EC"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 xml:space="preserve">Have previous experience </w:t>
      </w:r>
      <w:r w:rsidR="00436E04">
        <w:rPr>
          <w:rFonts w:ascii="Trebuchet MS" w:hAnsi="Trebuchet MS" w:cstheme="minorHAnsi"/>
          <w:color w:val="000000" w:themeColor="text1"/>
          <w:sz w:val="22"/>
          <w:szCs w:val="22"/>
          <w:lang w:eastAsia="en-GB"/>
        </w:rPr>
        <w:t xml:space="preserve">of office work, </w:t>
      </w:r>
      <w:r w:rsidR="00F34EC1">
        <w:rPr>
          <w:rFonts w:ascii="Trebuchet MS" w:hAnsi="Trebuchet MS" w:cstheme="minorHAnsi"/>
          <w:color w:val="000000" w:themeColor="text1"/>
          <w:sz w:val="22"/>
          <w:szCs w:val="22"/>
          <w:lang w:eastAsia="en-GB"/>
        </w:rPr>
        <w:t xml:space="preserve">such </w:t>
      </w:r>
      <w:r w:rsidRPr="00F34EC1">
        <w:rPr>
          <w:rFonts w:ascii="Trebuchet MS" w:hAnsi="Trebuchet MS" w:cstheme="minorHAnsi"/>
          <w:color w:val="000000" w:themeColor="text1"/>
          <w:sz w:val="22"/>
          <w:szCs w:val="22"/>
          <w:lang w:eastAsia="en-GB"/>
        </w:rPr>
        <w:t>as Answer phone calls, taking messages.</w:t>
      </w:r>
    </w:p>
    <w:p w14:paraId="4D20526A"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6C0678DB"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Write and distribute email, correspondence memos, letters, faxes and forms</w:t>
      </w:r>
    </w:p>
    <w:p w14:paraId="4F576D48"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68084995"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Assist in the preparation of regularly scheduled reports</w:t>
      </w:r>
    </w:p>
    <w:p w14:paraId="20FBBE96"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74CB31B8"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 xml:space="preserve">Gather data for monitoring and evaluation purposes </w:t>
      </w:r>
    </w:p>
    <w:p w14:paraId="323F46A6"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408609DF"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 xml:space="preserve">Keep accurate records of Referrals </w:t>
      </w:r>
    </w:p>
    <w:p w14:paraId="7135995C"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30494719"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Create and update Activity Timetable</w:t>
      </w:r>
    </w:p>
    <w:p w14:paraId="06395A7C"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6150F6B3"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Develop and maintain a filing system</w:t>
      </w:r>
    </w:p>
    <w:p w14:paraId="7A151EF2"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175115AA"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Update and maintain office policies and procedures</w:t>
      </w:r>
    </w:p>
    <w:p w14:paraId="1CB8D607" w14:textId="77777777" w:rsidR="00A26CB9" w:rsidRPr="00CF6327" w:rsidRDefault="00A26CB9" w:rsidP="0055603F">
      <w:pPr>
        <w:pStyle w:val="ListParagraph"/>
        <w:ind w:left="0"/>
        <w:jc w:val="both"/>
        <w:rPr>
          <w:rFonts w:ascii="Trebuchet MS" w:hAnsi="Trebuchet MS" w:cstheme="minorHAnsi"/>
          <w:color w:val="000000" w:themeColor="text1"/>
          <w:sz w:val="16"/>
          <w:szCs w:val="16"/>
          <w:vertAlign w:val="subscript"/>
          <w:lang w:eastAsia="en-GB"/>
        </w:rPr>
      </w:pPr>
    </w:p>
    <w:p w14:paraId="79F79804" w14:textId="77777777" w:rsidR="00A26CB9"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Create, maintain and update contact lists and directories</w:t>
      </w:r>
    </w:p>
    <w:p w14:paraId="2A8FCA9D" w14:textId="77777777" w:rsidR="00CF6327" w:rsidRPr="00CF6327" w:rsidRDefault="00CF6327" w:rsidP="00CF6327">
      <w:pPr>
        <w:pStyle w:val="ListParagraph"/>
        <w:ind w:left="0"/>
        <w:jc w:val="both"/>
        <w:rPr>
          <w:rFonts w:ascii="Trebuchet MS" w:hAnsi="Trebuchet MS" w:cstheme="minorHAnsi"/>
          <w:color w:val="000000" w:themeColor="text1"/>
          <w:sz w:val="16"/>
          <w:szCs w:val="16"/>
          <w:lang w:eastAsia="en-GB"/>
        </w:rPr>
      </w:pPr>
    </w:p>
    <w:p w14:paraId="695CB7EF"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Book travel arrangements for service users</w:t>
      </w:r>
      <w:r w:rsidR="00F34EC1">
        <w:rPr>
          <w:rFonts w:ascii="Trebuchet MS" w:hAnsi="Trebuchet MS" w:cstheme="minorHAnsi"/>
          <w:color w:val="000000" w:themeColor="text1"/>
          <w:sz w:val="22"/>
          <w:szCs w:val="22"/>
          <w:lang w:eastAsia="en-GB"/>
        </w:rPr>
        <w:t xml:space="preserve"> and trips/outings</w:t>
      </w:r>
    </w:p>
    <w:p w14:paraId="25092FEE"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6C808AB6"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Provide general support to visitors and service users</w:t>
      </w:r>
      <w:r w:rsidR="00DA312D" w:rsidRPr="00F34EC1">
        <w:rPr>
          <w:rFonts w:ascii="Trebuchet MS" w:hAnsi="Trebuchet MS" w:cstheme="minorHAnsi"/>
          <w:color w:val="000000" w:themeColor="text1"/>
          <w:sz w:val="22"/>
          <w:szCs w:val="22"/>
          <w:lang w:eastAsia="en-GB"/>
        </w:rPr>
        <w:t xml:space="preserve"> and a</w:t>
      </w:r>
      <w:r w:rsidRPr="00F34EC1">
        <w:rPr>
          <w:rFonts w:ascii="Trebuchet MS" w:hAnsi="Trebuchet MS" w:cstheme="minorHAnsi"/>
          <w:color w:val="000000" w:themeColor="text1"/>
          <w:sz w:val="22"/>
          <w:szCs w:val="22"/>
          <w:lang w:eastAsia="en-GB"/>
        </w:rPr>
        <w:t>ct as a point of contact for service users and visitors</w:t>
      </w:r>
    </w:p>
    <w:p w14:paraId="1A564C60" w14:textId="77777777" w:rsidR="00A26CB9" w:rsidRPr="00CF6327" w:rsidRDefault="00A26CB9" w:rsidP="0055603F">
      <w:pPr>
        <w:pStyle w:val="ListParagraph"/>
        <w:ind w:left="0"/>
        <w:jc w:val="both"/>
        <w:rPr>
          <w:rFonts w:ascii="Trebuchet MS" w:hAnsi="Trebuchet MS" w:cstheme="minorHAnsi"/>
          <w:color w:val="000000" w:themeColor="text1"/>
          <w:sz w:val="16"/>
          <w:szCs w:val="16"/>
          <w:lang w:eastAsia="en-GB"/>
        </w:rPr>
      </w:pPr>
    </w:p>
    <w:p w14:paraId="7BBCB3D9" w14:textId="77777777" w:rsidR="00A26CB9" w:rsidRPr="00F34EC1"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Handle requests and queries from staff, volunteers and service users.</w:t>
      </w:r>
    </w:p>
    <w:p w14:paraId="114C75C9" w14:textId="77777777" w:rsidR="00A26CB9" w:rsidRPr="00F34EC1" w:rsidRDefault="00A26CB9" w:rsidP="0055603F">
      <w:pPr>
        <w:pStyle w:val="ListParagraph"/>
        <w:ind w:left="0"/>
        <w:jc w:val="both"/>
        <w:rPr>
          <w:rFonts w:ascii="Trebuchet MS" w:hAnsi="Trebuchet MS" w:cstheme="minorHAnsi"/>
          <w:color w:val="000000" w:themeColor="text1"/>
          <w:sz w:val="22"/>
          <w:szCs w:val="22"/>
          <w:lang w:eastAsia="en-GB"/>
        </w:rPr>
      </w:pPr>
    </w:p>
    <w:p w14:paraId="3D4F4D80" w14:textId="77777777" w:rsidR="00A26CB9" w:rsidRDefault="00A26CB9" w:rsidP="0055603F">
      <w:pPr>
        <w:pStyle w:val="ListParagraph"/>
        <w:numPr>
          <w:ilvl w:val="0"/>
          <w:numId w:val="20"/>
        </w:numPr>
        <w:ind w:left="0"/>
        <w:jc w:val="both"/>
        <w:rPr>
          <w:rFonts w:ascii="Trebuchet MS" w:hAnsi="Trebuchet MS" w:cstheme="minorHAnsi"/>
          <w:color w:val="000000" w:themeColor="text1"/>
          <w:sz w:val="22"/>
          <w:szCs w:val="22"/>
          <w:lang w:eastAsia="en-GB"/>
        </w:rPr>
      </w:pPr>
      <w:r w:rsidRPr="00F34EC1">
        <w:rPr>
          <w:rFonts w:ascii="Trebuchet MS" w:hAnsi="Trebuchet MS" w:cstheme="minorHAnsi"/>
          <w:color w:val="000000" w:themeColor="text1"/>
          <w:sz w:val="22"/>
          <w:szCs w:val="22"/>
          <w:lang w:eastAsia="en-GB"/>
        </w:rPr>
        <w:t>Assist in the general day to day running of Roshni Ghar.</w:t>
      </w:r>
    </w:p>
    <w:p w14:paraId="265D0B28" w14:textId="77777777" w:rsidR="00CF6327" w:rsidRPr="00CF6327" w:rsidRDefault="00CF6327" w:rsidP="00CF6327">
      <w:pPr>
        <w:pStyle w:val="ListParagraph"/>
        <w:ind w:left="0"/>
        <w:jc w:val="both"/>
        <w:rPr>
          <w:rFonts w:ascii="Trebuchet MS" w:hAnsi="Trebuchet MS" w:cstheme="minorHAnsi"/>
          <w:color w:val="000000" w:themeColor="text1"/>
          <w:sz w:val="16"/>
          <w:szCs w:val="16"/>
          <w:lang w:eastAsia="en-GB"/>
        </w:rPr>
      </w:pPr>
    </w:p>
    <w:p w14:paraId="5A81C756" w14:textId="46C7AC4A" w:rsidR="00A26CB9" w:rsidRDefault="00A26CB9" w:rsidP="0055603F">
      <w:pPr>
        <w:numPr>
          <w:ilvl w:val="0"/>
          <w:numId w:val="20"/>
        </w:numPr>
        <w:ind w:left="0"/>
        <w:jc w:val="both"/>
        <w:rPr>
          <w:rFonts w:ascii="Trebuchet MS" w:eastAsia="Times New Roman" w:hAnsi="Trebuchet MS" w:cstheme="minorHAnsi"/>
          <w:color w:val="000000" w:themeColor="text1"/>
        </w:rPr>
      </w:pPr>
      <w:r w:rsidRPr="00F34EC1">
        <w:rPr>
          <w:rFonts w:ascii="Trebuchet MS" w:eastAsia="Times New Roman" w:hAnsi="Trebuchet MS" w:cstheme="minorHAnsi"/>
          <w:color w:val="000000" w:themeColor="text1"/>
        </w:rPr>
        <w:lastRenderedPageBreak/>
        <w:t>Proven experience as an administrative</w:t>
      </w:r>
      <w:r w:rsidR="00E239A0">
        <w:rPr>
          <w:rFonts w:ascii="Trebuchet MS" w:eastAsia="Times New Roman" w:hAnsi="Trebuchet MS" w:cstheme="minorHAnsi"/>
          <w:color w:val="000000" w:themeColor="text1"/>
        </w:rPr>
        <w:t>/</w:t>
      </w:r>
      <w:r w:rsidRPr="00F34EC1">
        <w:rPr>
          <w:rFonts w:ascii="Trebuchet MS" w:eastAsia="Times New Roman" w:hAnsi="Trebuchet MS" w:cstheme="minorHAnsi"/>
          <w:color w:val="000000" w:themeColor="text1"/>
        </w:rPr>
        <w:t>office admin assistant</w:t>
      </w:r>
    </w:p>
    <w:p w14:paraId="3FC904DC" w14:textId="77777777" w:rsidR="00CF6327" w:rsidRPr="00CF6327" w:rsidRDefault="00CF6327" w:rsidP="00CF6327">
      <w:pPr>
        <w:pStyle w:val="ListParagraph"/>
        <w:rPr>
          <w:rFonts w:ascii="Trebuchet MS" w:hAnsi="Trebuchet MS" w:cstheme="minorHAnsi"/>
          <w:color w:val="000000" w:themeColor="text1"/>
          <w:sz w:val="16"/>
          <w:szCs w:val="16"/>
        </w:rPr>
      </w:pPr>
    </w:p>
    <w:p w14:paraId="1DCC44DD" w14:textId="77777777" w:rsidR="00A26CB9" w:rsidRDefault="00DA312D" w:rsidP="0055603F">
      <w:pPr>
        <w:numPr>
          <w:ilvl w:val="0"/>
          <w:numId w:val="20"/>
        </w:numPr>
        <w:ind w:left="0"/>
        <w:jc w:val="both"/>
        <w:rPr>
          <w:rFonts w:ascii="Trebuchet MS" w:eastAsia="Times New Roman" w:hAnsi="Trebuchet MS" w:cstheme="minorHAnsi"/>
          <w:color w:val="000000" w:themeColor="text1"/>
        </w:rPr>
      </w:pPr>
      <w:r w:rsidRPr="00F34EC1">
        <w:rPr>
          <w:rFonts w:ascii="Trebuchet MS" w:eastAsia="Times New Roman" w:hAnsi="Trebuchet MS" w:cstheme="minorHAnsi"/>
          <w:color w:val="000000" w:themeColor="text1"/>
        </w:rPr>
        <w:t>Working k</w:t>
      </w:r>
      <w:r w:rsidR="00A26CB9" w:rsidRPr="00F34EC1">
        <w:rPr>
          <w:rFonts w:ascii="Trebuchet MS" w:eastAsia="Times New Roman" w:hAnsi="Trebuchet MS" w:cstheme="minorHAnsi"/>
          <w:color w:val="000000" w:themeColor="text1"/>
        </w:rPr>
        <w:t>nowledge of office management systems and procedures</w:t>
      </w:r>
      <w:r w:rsidRPr="00F34EC1">
        <w:rPr>
          <w:rFonts w:ascii="Trebuchet MS" w:eastAsia="Times New Roman" w:hAnsi="Trebuchet MS" w:cstheme="minorHAnsi"/>
          <w:color w:val="000000" w:themeColor="text1"/>
        </w:rPr>
        <w:t>, including office equipment</w:t>
      </w:r>
    </w:p>
    <w:p w14:paraId="407A9D10" w14:textId="77777777" w:rsidR="00CF6327" w:rsidRPr="00CF6327" w:rsidRDefault="00CF6327" w:rsidP="00CF6327">
      <w:pPr>
        <w:pStyle w:val="ListParagraph"/>
        <w:rPr>
          <w:rFonts w:ascii="Trebuchet MS" w:hAnsi="Trebuchet MS" w:cstheme="minorHAnsi"/>
          <w:color w:val="000000" w:themeColor="text1"/>
          <w:sz w:val="16"/>
          <w:szCs w:val="16"/>
        </w:rPr>
      </w:pPr>
    </w:p>
    <w:p w14:paraId="3AE8534B" w14:textId="77777777" w:rsidR="00A26CB9" w:rsidRDefault="00A26CB9" w:rsidP="0055603F">
      <w:pPr>
        <w:numPr>
          <w:ilvl w:val="0"/>
          <w:numId w:val="20"/>
        </w:numPr>
        <w:ind w:left="0"/>
        <w:jc w:val="both"/>
        <w:rPr>
          <w:rFonts w:ascii="Trebuchet MS" w:eastAsia="Times New Roman" w:hAnsi="Trebuchet MS" w:cstheme="minorHAnsi"/>
          <w:color w:val="000000" w:themeColor="text1"/>
        </w:rPr>
      </w:pPr>
      <w:r w:rsidRPr="00F34EC1">
        <w:rPr>
          <w:rFonts w:ascii="Trebuchet MS" w:eastAsia="Times New Roman" w:hAnsi="Trebuchet MS" w:cstheme="minorHAnsi"/>
          <w:color w:val="000000" w:themeColor="text1"/>
        </w:rPr>
        <w:t>Proficiency in MS Office (MS Excel and MS PowerPoint, in particular</w:t>
      </w:r>
      <w:r w:rsidR="00CF6327">
        <w:rPr>
          <w:rFonts w:ascii="Trebuchet MS" w:eastAsia="Times New Roman" w:hAnsi="Trebuchet MS" w:cstheme="minorHAnsi"/>
          <w:color w:val="000000" w:themeColor="text1"/>
        </w:rPr>
        <w:t>)</w:t>
      </w:r>
    </w:p>
    <w:p w14:paraId="7DD02DF9" w14:textId="77777777" w:rsidR="00CF6327" w:rsidRPr="00CF6327" w:rsidRDefault="00CF6327" w:rsidP="00CF6327">
      <w:pPr>
        <w:pStyle w:val="ListParagraph"/>
        <w:rPr>
          <w:rFonts w:ascii="Trebuchet MS" w:hAnsi="Trebuchet MS" w:cstheme="minorHAnsi"/>
          <w:color w:val="000000" w:themeColor="text1"/>
          <w:sz w:val="16"/>
          <w:szCs w:val="16"/>
        </w:rPr>
      </w:pPr>
    </w:p>
    <w:p w14:paraId="36809F78" w14:textId="77777777" w:rsidR="00A26CB9" w:rsidRDefault="00A26CB9" w:rsidP="00CF6327">
      <w:pPr>
        <w:numPr>
          <w:ilvl w:val="0"/>
          <w:numId w:val="20"/>
        </w:numPr>
        <w:ind w:left="0"/>
        <w:jc w:val="both"/>
        <w:rPr>
          <w:rFonts w:ascii="Trebuchet MS" w:eastAsia="Times New Roman" w:hAnsi="Trebuchet MS" w:cstheme="minorHAnsi"/>
          <w:color w:val="000000" w:themeColor="text1"/>
        </w:rPr>
      </w:pPr>
      <w:r w:rsidRPr="00F34EC1">
        <w:rPr>
          <w:rFonts w:ascii="Trebuchet MS" w:eastAsia="Times New Roman" w:hAnsi="Trebuchet MS" w:cstheme="minorHAnsi"/>
          <w:color w:val="000000" w:themeColor="text1"/>
        </w:rPr>
        <w:t>Attention to detail and problem-solving skill</w:t>
      </w:r>
      <w:r w:rsidRPr="00CF6327">
        <w:rPr>
          <w:rFonts w:ascii="Trebuchet MS" w:eastAsia="Times New Roman" w:hAnsi="Trebuchet MS" w:cstheme="minorHAnsi"/>
          <w:color w:val="000000" w:themeColor="text1"/>
        </w:rPr>
        <w:t>s</w:t>
      </w:r>
    </w:p>
    <w:p w14:paraId="7F729BBA" w14:textId="77777777" w:rsidR="00CF6327" w:rsidRPr="002B21B6" w:rsidRDefault="00CF6327" w:rsidP="00CF6327">
      <w:pPr>
        <w:pStyle w:val="ListParagraph"/>
        <w:rPr>
          <w:rFonts w:ascii="Trebuchet MS" w:hAnsi="Trebuchet MS" w:cstheme="minorHAnsi"/>
          <w:color w:val="000000" w:themeColor="text1"/>
          <w:sz w:val="16"/>
          <w:szCs w:val="16"/>
        </w:rPr>
      </w:pPr>
    </w:p>
    <w:p w14:paraId="6ACD264E" w14:textId="77777777" w:rsidR="00CF6327" w:rsidRDefault="00A26CB9" w:rsidP="00CF6327">
      <w:pPr>
        <w:numPr>
          <w:ilvl w:val="0"/>
          <w:numId w:val="20"/>
        </w:numPr>
        <w:ind w:left="0"/>
        <w:jc w:val="both"/>
        <w:rPr>
          <w:rFonts w:ascii="Trebuchet MS" w:eastAsia="Times New Roman" w:hAnsi="Trebuchet MS" w:cstheme="minorHAnsi"/>
          <w:color w:val="000000" w:themeColor="text1"/>
        </w:rPr>
      </w:pPr>
      <w:r w:rsidRPr="00CF6327">
        <w:rPr>
          <w:rFonts w:ascii="Trebuchet MS" w:eastAsia="Times New Roman" w:hAnsi="Trebuchet MS" w:cstheme="minorHAnsi"/>
          <w:color w:val="000000" w:themeColor="text1"/>
        </w:rPr>
        <w:t>Excellent written and verbal communication and presentation skills</w:t>
      </w:r>
    </w:p>
    <w:p w14:paraId="5B43625D" w14:textId="77777777" w:rsidR="00CF6327" w:rsidRPr="002B21B6" w:rsidRDefault="00CF6327" w:rsidP="00CF6327">
      <w:pPr>
        <w:pStyle w:val="ListParagraph"/>
        <w:rPr>
          <w:rFonts w:ascii="Trebuchet MS" w:hAnsi="Trebuchet MS" w:cstheme="minorHAnsi"/>
          <w:color w:val="000000" w:themeColor="text1"/>
          <w:sz w:val="16"/>
          <w:szCs w:val="16"/>
        </w:rPr>
      </w:pPr>
    </w:p>
    <w:p w14:paraId="43217682" w14:textId="77777777" w:rsidR="00A26CB9" w:rsidRDefault="00A26CB9" w:rsidP="00CF6327">
      <w:pPr>
        <w:numPr>
          <w:ilvl w:val="0"/>
          <w:numId w:val="20"/>
        </w:numPr>
        <w:ind w:left="0"/>
        <w:jc w:val="both"/>
        <w:rPr>
          <w:rFonts w:ascii="Trebuchet MS" w:eastAsia="Times New Roman" w:hAnsi="Trebuchet MS" w:cstheme="minorHAnsi"/>
          <w:color w:val="000000" w:themeColor="text1"/>
        </w:rPr>
      </w:pPr>
      <w:r w:rsidRPr="00CF6327">
        <w:rPr>
          <w:rFonts w:ascii="Trebuchet MS" w:eastAsia="Times New Roman" w:hAnsi="Trebuchet MS" w:cstheme="minorHAnsi"/>
          <w:color w:val="000000" w:themeColor="text1"/>
        </w:rPr>
        <w:t>Strong organizational skills with the ability to multi-task</w:t>
      </w:r>
    </w:p>
    <w:p w14:paraId="75CC2234" w14:textId="77777777" w:rsidR="00CF6327" w:rsidRPr="002B21B6" w:rsidRDefault="00CF6327" w:rsidP="00CF6327">
      <w:pPr>
        <w:pStyle w:val="ListParagraph"/>
        <w:rPr>
          <w:rFonts w:ascii="Trebuchet MS" w:hAnsi="Trebuchet MS" w:cstheme="minorHAnsi"/>
          <w:color w:val="000000" w:themeColor="text1"/>
          <w:sz w:val="16"/>
          <w:szCs w:val="16"/>
        </w:rPr>
      </w:pPr>
    </w:p>
    <w:p w14:paraId="17A820E6" w14:textId="77777777" w:rsidR="00CF6327" w:rsidRPr="00875288" w:rsidRDefault="00CF6327" w:rsidP="00875288">
      <w:pPr>
        <w:rPr>
          <w:rFonts w:ascii="Trebuchet MS" w:hAnsi="Trebuchet MS" w:cstheme="minorHAnsi"/>
          <w:color w:val="000000" w:themeColor="text1"/>
          <w:sz w:val="16"/>
          <w:szCs w:val="16"/>
        </w:rPr>
      </w:pPr>
    </w:p>
    <w:p w14:paraId="2802E52F" w14:textId="77777777" w:rsidR="00DA312D" w:rsidRPr="00F34EC1" w:rsidRDefault="00DA312D" w:rsidP="0055603F">
      <w:pPr>
        <w:pStyle w:val="ListParagraph"/>
        <w:numPr>
          <w:ilvl w:val="0"/>
          <w:numId w:val="28"/>
        </w:numPr>
        <w:ind w:left="0"/>
        <w:jc w:val="both"/>
        <w:rPr>
          <w:rFonts w:ascii="Trebuchet MS" w:hAnsi="Trebuchet MS" w:cs="Arial"/>
          <w:sz w:val="22"/>
          <w:szCs w:val="22"/>
        </w:rPr>
      </w:pPr>
      <w:r w:rsidRPr="00F34EC1">
        <w:rPr>
          <w:rFonts w:ascii="Trebuchet MS" w:hAnsi="Trebuchet MS" w:cs="Arial"/>
          <w:sz w:val="22"/>
          <w:szCs w:val="22"/>
        </w:rPr>
        <w:t>Promote interagency working, liaising between service users, Roshni Ghar and key partner organisations.</w:t>
      </w:r>
    </w:p>
    <w:p w14:paraId="121EF672" w14:textId="77777777" w:rsidR="00DA312D" w:rsidRPr="002B21B6" w:rsidRDefault="00DA312D" w:rsidP="0055603F">
      <w:pPr>
        <w:jc w:val="both"/>
        <w:rPr>
          <w:rFonts w:ascii="Trebuchet MS" w:hAnsi="Trebuchet MS" w:cs="Arial"/>
          <w:sz w:val="16"/>
          <w:szCs w:val="16"/>
        </w:rPr>
      </w:pPr>
    </w:p>
    <w:p w14:paraId="48E139FF" w14:textId="77777777" w:rsidR="00DA312D" w:rsidRPr="00F34EC1" w:rsidRDefault="00DA312D" w:rsidP="0055603F">
      <w:pPr>
        <w:pStyle w:val="ListParagraph"/>
        <w:numPr>
          <w:ilvl w:val="0"/>
          <w:numId w:val="28"/>
        </w:numPr>
        <w:ind w:left="0"/>
        <w:jc w:val="both"/>
        <w:rPr>
          <w:rFonts w:ascii="Trebuchet MS" w:hAnsi="Trebuchet MS" w:cs="Arial"/>
          <w:sz w:val="22"/>
          <w:szCs w:val="22"/>
        </w:rPr>
      </w:pPr>
      <w:proofErr w:type="gramStart"/>
      <w:r w:rsidRPr="00F34EC1">
        <w:rPr>
          <w:rFonts w:ascii="Trebuchet MS" w:hAnsi="Trebuchet MS" w:cs="Arial"/>
          <w:sz w:val="22"/>
          <w:szCs w:val="22"/>
        </w:rPr>
        <w:t>Plan,</w:t>
      </w:r>
      <w:proofErr w:type="gramEnd"/>
      <w:r w:rsidRPr="00F34EC1">
        <w:rPr>
          <w:rFonts w:ascii="Trebuchet MS" w:hAnsi="Trebuchet MS" w:cs="Arial"/>
          <w:sz w:val="22"/>
          <w:szCs w:val="22"/>
        </w:rPr>
        <w:t xml:space="preserve"> organise and co-ordinate your own time and workload.</w:t>
      </w:r>
    </w:p>
    <w:p w14:paraId="037AC987" w14:textId="77777777" w:rsidR="00DA312D" w:rsidRPr="002B21B6" w:rsidRDefault="00DA312D" w:rsidP="0055603F">
      <w:pPr>
        <w:pStyle w:val="ListParagraph"/>
        <w:ind w:left="0"/>
        <w:jc w:val="both"/>
        <w:rPr>
          <w:rFonts w:ascii="Trebuchet MS" w:hAnsi="Trebuchet MS" w:cs="Arial"/>
          <w:sz w:val="16"/>
          <w:szCs w:val="16"/>
        </w:rPr>
      </w:pPr>
    </w:p>
    <w:p w14:paraId="1891E403" w14:textId="77777777" w:rsidR="00DA312D" w:rsidRPr="00F34EC1" w:rsidRDefault="00DA312D" w:rsidP="0055603F">
      <w:pPr>
        <w:pStyle w:val="ListParagraph"/>
        <w:numPr>
          <w:ilvl w:val="0"/>
          <w:numId w:val="28"/>
        </w:numPr>
        <w:ind w:left="0"/>
        <w:jc w:val="both"/>
        <w:rPr>
          <w:rFonts w:ascii="Trebuchet MS" w:hAnsi="Trebuchet MS" w:cs="Arial"/>
          <w:sz w:val="22"/>
          <w:szCs w:val="22"/>
        </w:rPr>
      </w:pPr>
      <w:r w:rsidRPr="00F34EC1">
        <w:rPr>
          <w:rFonts w:ascii="Trebuchet MS" w:hAnsi="Trebuchet MS" w:cs="Arial"/>
          <w:sz w:val="22"/>
          <w:szCs w:val="22"/>
        </w:rPr>
        <w:t xml:space="preserve">Adhere to Roshni Ghar policies, procedure and protocols. </w:t>
      </w:r>
    </w:p>
    <w:p w14:paraId="2FE501C3" w14:textId="77777777" w:rsidR="00DA312D" w:rsidRPr="002B21B6" w:rsidRDefault="00DA312D" w:rsidP="0055603F">
      <w:pPr>
        <w:jc w:val="both"/>
        <w:rPr>
          <w:rFonts w:ascii="Trebuchet MS" w:hAnsi="Trebuchet MS" w:cs="Arial"/>
          <w:sz w:val="16"/>
          <w:szCs w:val="16"/>
        </w:rPr>
      </w:pPr>
    </w:p>
    <w:p w14:paraId="7F8151EE" w14:textId="77777777" w:rsidR="00DA312D" w:rsidRPr="00F34EC1" w:rsidRDefault="00DA312D" w:rsidP="0055603F">
      <w:pPr>
        <w:pStyle w:val="ListParagraph"/>
        <w:numPr>
          <w:ilvl w:val="0"/>
          <w:numId w:val="28"/>
        </w:numPr>
        <w:ind w:left="0"/>
        <w:jc w:val="both"/>
        <w:rPr>
          <w:rFonts w:ascii="Trebuchet MS" w:hAnsi="Trebuchet MS" w:cs="Arial"/>
          <w:sz w:val="22"/>
          <w:szCs w:val="22"/>
        </w:rPr>
      </w:pPr>
      <w:r w:rsidRPr="00F34EC1">
        <w:rPr>
          <w:rFonts w:ascii="Trebuchet MS" w:hAnsi="Trebuchet MS" w:cs="Arial"/>
          <w:sz w:val="22"/>
          <w:szCs w:val="22"/>
        </w:rPr>
        <w:t xml:space="preserve">Promote good working practice. </w:t>
      </w:r>
    </w:p>
    <w:p w14:paraId="1F310B3A" w14:textId="77777777" w:rsidR="00DA312D" w:rsidRPr="00F34EC1" w:rsidRDefault="00DA312D" w:rsidP="0055603F">
      <w:pPr>
        <w:jc w:val="both"/>
        <w:rPr>
          <w:rFonts w:ascii="Trebuchet MS" w:hAnsi="Trebuchet MS" w:cs="Arial"/>
        </w:rPr>
      </w:pPr>
    </w:p>
    <w:p w14:paraId="37887BF9" w14:textId="77777777" w:rsidR="00DA312D" w:rsidRPr="00F34EC1" w:rsidRDefault="00DA312D" w:rsidP="0055603F">
      <w:pPr>
        <w:pStyle w:val="ListParagraph"/>
        <w:numPr>
          <w:ilvl w:val="0"/>
          <w:numId w:val="28"/>
        </w:numPr>
        <w:ind w:left="0"/>
        <w:jc w:val="both"/>
        <w:rPr>
          <w:rFonts w:ascii="Trebuchet MS" w:hAnsi="Trebuchet MS" w:cs="Arial"/>
          <w:sz w:val="22"/>
          <w:szCs w:val="22"/>
        </w:rPr>
      </w:pPr>
      <w:r w:rsidRPr="00F34EC1">
        <w:rPr>
          <w:rFonts w:ascii="Trebuchet MS" w:hAnsi="Trebuchet MS" w:cs="Arial"/>
          <w:sz w:val="22"/>
          <w:szCs w:val="22"/>
        </w:rPr>
        <w:t>To work in a non-discriminatory, actively promoting anti discriminatory practices in relation to clients and colleagues in all aspects of your work.</w:t>
      </w:r>
    </w:p>
    <w:p w14:paraId="0A08D960" w14:textId="77777777" w:rsidR="00DA312D" w:rsidRPr="002B21B6" w:rsidRDefault="00DA312D" w:rsidP="0055603F">
      <w:pPr>
        <w:pStyle w:val="ListParagraph"/>
        <w:ind w:left="0"/>
        <w:jc w:val="both"/>
        <w:rPr>
          <w:rFonts w:ascii="Trebuchet MS" w:hAnsi="Trebuchet MS" w:cs="Arial"/>
          <w:sz w:val="16"/>
          <w:szCs w:val="16"/>
        </w:rPr>
      </w:pPr>
    </w:p>
    <w:p w14:paraId="1087EA28" w14:textId="77777777" w:rsidR="00DA312D" w:rsidRPr="00F34EC1" w:rsidRDefault="00DA312D" w:rsidP="0055603F">
      <w:pPr>
        <w:pStyle w:val="ListParagraph"/>
        <w:numPr>
          <w:ilvl w:val="0"/>
          <w:numId w:val="28"/>
        </w:numPr>
        <w:ind w:left="0"/>
        <w:jc w:val="both"/>
        <w:rPr>
          <w:rFonts w:ascii="Trebuchet MS" w:hAnsi="Trebuchet MS" w:cs="Arial"/>
          <w:sz w:val="22"/>
          <w:szCs w:val="22"/>
        </w:rPr>
      </w:pPr>
      <w:r w:rsidRPr="00F34EC1">
        <w:rPr>
          <w:rFonts w:ascii="Trebuchet MS" w:hAnsi="Trebuchet MS" w:cs="Arial"/>
          <w:sz w:val="22"/>
          <w:szCs w:val="22"/>
        </w:rPr>
        <w:t>Report any safeguarding issues to the Manager.</w:t>
      </w:r>
    </w:p>
    <w:p w14:paraId="492EAF70" w14:textId="77777777" w:rsidR="00DA312D" w:rsidRPr="002B21B6" w:rsidRDefault="00DA312D" w:rsidP="0055603F">
      <w:pPr>
        <w:pStyle w:val="ListParagraph"/>
        <w:ind w:left="0"/>
        <w:jc w:val="both"/>
        <w:rPr>
          <w:rFonts w:ascii="Trebuchet MS" w:hAnsi="Trebuchet MS" w:cs="Arial"/>
          <w:sz w:val="16"/>
          <w:szCs w:val="16"/>
        </w:rPr>
      </w:pPr>
    </w:p>
    <w:p w14:paraId="1F0D2A4A" w14:textId="3FFA6BA1" w:rsidR="00DA312D" w:rsidRPr="00875288" w:rsidRDefault="00E93BCD" w:rsidP="0055603F">
      <w:pPr>
        <w:pStyle w:val="ListParagraph"/>
        <w:numPr>
          <w:ilvl w:val="0"/>
          <w:numId w:val="28"/>
        </w:numPr>
        <w:ind w:left="0"/>
        <w:jc w:val="both"/>
        <w:rPr>
          <w:rFonts w:ascii="Trebuchet MS" w:hAnsi="Trebuchet MS" w:cs="Arial"/>
          <w:sz w:val="22"/>
          <w:szCs w:val="22"/>
        </w:rPr>
      </w:pPr>
      <w:r w:rsidRPr="00875288">
        <w:rPr>
          <w:rFonts w:ascii="Trebuchet MS" w:hAnsi="Trebuchet MS" w:cs="Arial"/>
          <w:sz w:val="22"/>
          <w:szCs w:val="22"/>
        </w:rPr>
        <w:t xml:space="preserve">Fluent in English, but </w:t>
      </w:r>
      <w:r w:rsidR="00DA312D" w:rsidRPr="00875288">
        <w:rPr>
          <w:rFonts w:ascii="Trebuchet MS" w:hAnsi="Trebuchet MS" w:cs="Arial"/>
          <w:sz w:val="22"/>
          <w:szCs w:val="22"/>
        </w:rPr>
        <w:t>also be able to communicate in either Urdu/Punjabi and/or Bangla.</w:t>
      </w:r>
    </w:p>
    <w:p w14:paraId="571C211D" w14:textId="77777777" w:rsidR="00596254" w:rsidRPr="002B21B6" w:rsidRDefault="00596254" w:rsidP="00596254">
      <w:pPr>
        <w:pStyle w:val="ListParagraph"/>
        <w:rPr>
          <w:rFonts w:ascii="Trebuchet MS" w:hAnsi="Trebuchet MS" w:cs="Arial"/>
          <w:sz w:val="16"/>
          <w:szCs w:val="16"/>
        </w:rPr>
      </w:pPr>
    </w:p>
    <w:p w14:paraId="6D2F3345"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Proven experience of using word for windows, excel and databases, internet, powerpoint, publisher, photo shop and email.</w:t>
      </w:r>
    </w:p>
    <w:p w14:paraId="46CEC0D2"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04C821B8"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Good command of English grammar and spelling and the ability to take and write up minutes of meetings</w:t>
      </w:r>
    </w:p>
    <w:p w14:paraId="0CC232C4"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11222F0C"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Experience of setting up and running administrative systems</w:t>
      </w:r>
    </w:p>
    <w:p w14:paraId="6773886B"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Ability to maintain records and collate statistical information</w:t>
      </w:r>
    </w:p>
    <w:p w14:paraId="56455F64"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3E695618"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Ability to produce and update promotional materials using publisher</w:t>
      </w:r>
    </w:p>
    <w:p w14:paraId="6A18BD98"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522E591E" w14:textId="5042B221"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Ability to work independently, using own initiatives and as part of a team</w:t>
      </w:r>
    </w:p>
    <w:p w14:paraId="571DB920" w14:textId="77777777" w:rsidR="00596254" w:rsidRPr="00F34EC1" w:rsidRDefault="00596254" w:rsidP="00596254">
      <w:pPr>
        <w:pStyle w:val="NoSpacing"/>
        <w:jc w:val="both"/>
        <w:rPr>
          <w:rFonts w:ascii="Trebuchet MS" w:hAnsi="Trebuchet MS" w:cstheme="minorHAnsi"/>
          <w:color w:val="000000" w:themeColor="text1"/>
        </w:rPr>
      </w:pPr>
    </w:p>
    <w:p w14:paraId="2A53E9AD"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 xml:space="preserve">Evidence of organisational and time management skills and the ability to prioritise tasks appropriately </w:t>
      </w:r>
    </w:p>
    <w:p w14:paraId="70385EA6"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3D93E71D"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Experience of maintaining financial systems including the ability to administer petty cash and process invoices</w:t>
      </w:r>
    </w:p>
    <w:p w14:paraId="6E161115"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5F9A52C1"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Experience of interpreting and inputting data on excel spread sheets, including budgetary information</w:t>
      </w:r>
    </w:p>
    <w:p w14:paraId="3E65A755"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5CD12CF6"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Experience of managing health and safety systems within systems within a busy office environment and data for activities such as group work that are delivered off site; ensuring that policies and procedures are adhered to.</w:t>
      </w:r>
    </w:p>
    <w:p w14:paraId="5FB6C556"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01BD6AA2"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Ability to work with service users, volunteers and referrers with appropriate courtesy while maintaining confidentiality</w:t>
      </w:r>
    </w:p>
    <w:p w14:paraId="5AB07C07"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3F92F4B5"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Commitment to Roshni Ghar’s equal opportunities policy and an ability to reflect upon equality and diversity issues take appropriate action</w:t>
      </w:r>
    </w:p>
    <w:p w14:paraId="03C29E45" w14:textId="77777777" w:rsidR="00596254" w:rsidRPr="002B21B6" w:rsidRDefault="00596254" w:rsidP="00596254">
      <w:pPr>
        <w:pStyle w:val="NoSpacing"/>
        <w:jc w:val="both"/>
        <w:rPr>
          <w:rFonts w:ascii="Trebuchet MS" w:hAnsi="Trebuchet MS" w:cstheme="minorHAnsi"/>
          <w:color w:val="000000" w:themeColor="text1"/>
          <w:sz w:val="16"/>
          <w:szCs w:val="16"/>
        </w:rPr>
      </w:pPr>
    </w:p>
    <w:p w14:paraId="5C3E80BA" w14:textId="77777777" w:rsidR="00596254" w:rsidRPr="00F34EC1" w:rsidRDefault="00596254" w:rsidP="00596254">
      <w:pPr>
        <w:pStyle w:val="NoSpacing"/>
        <w:numPr>
          <w:ilvl w:val="0"/>
          <w:numId w:val="27"/>
        </w:numPr>
        <w:ind w:left="0"/>
        <w:jc w:val="both"/>
        <w:rPr>
          <w:rFonts w:ascii="Trebuchet MS" w:hAnsi="Trebuchet MS" w:cstheme="minorHAnsi"/>
          <w:color w:val="000000" w:themeColor="text1"/>
        </w:rPr>
      </w:pPr>
      <w:r w:rsidRPr="00F34EC1">
        <w:rPr>
          <w:rFonts w:ascii="Trebuchet MS" w:hAnsi="Trebuchet MS" w:cstheme="minorHAnsi"/>
          <w:color w:val="000000" w:themeColor="text1"/>
        </w:rPr>
        <w:t>Work in a flexible way to meet the needs of the service</w:t>
      </w:r>
    </w:p>
    <w:p w14:paraId="64DD3A3B" w14:textId="77777777" w:rsidR="00596254" w:rsidRPr="002B21B6" w:rsidRDefault="00596254" w:rsidP="00596254">
      <w:pPr>
        <w:jc w:val="both"/>
        <w:rPr>
          <w:rFonts w:ascii="Trebuchet MS" w:hAnsi="Trebuchet MS" w:cs="Arial"/>
          <w:sz w:val="16"/>
          <w:szCs w:val="16"/>
        </w:rPr>
      </w:pPr>
    </w:p>
    <w:p w14:paraId="160FE166" w14:textId="77777777" w:rsidR="00DA312D" w:rsidRPr="00F34EC1" w:rsidRDefault="00DA312D" w:rsidP="00596254">
      <w:pPr>
        <w:ind w:left="2160" w:hanging="2160"/>
        <w:jc w:val="both"/>
        <w:rPr>
          <w:rFonts w:ascii="Trebuchet MS" w:hAnsi="Trebuchet MS" w:cs="Arial"/>
        </w:rPr>
      </w:pPr>
      <w:r w:rsidRPr="00F34EC1">
        <w:rPr>
          <w:rFonts w:ascii="Trebuchet MS" w:hAnsi="Trebuchet MS" w:cs="Arial"/>
          <w:b/>
          <w:u w:val="single"/>
        </w:rPr>
        <w:t>Other duties</w:t>
      </w:r>
      <w:r w:rsidRPr="00F34EC1">
        <w:rPr>
          <w:rFonts w:ascii="Trebuchet MS" w:hAnsi="Trebuchet MS" w:cs="Arial"/>
          <w:b/>
        </w:rPr>
        <w:t>:</w:t>
      </w:r>
    </w:p>
    <w:p w14:paraId="7A46B21C" w14:textId="77777777" w:rsidR="00DA312D" w:rsidRPr="00F34EC1" w:rsidRDefault="00DA312D" w:rsidP="0055603F">
      <w:pPr>
        <w:numPr>
          <w:ilvl w:val="0"/>
          <w:numId w:val="11"/>
        </w:numPr>
        <w:ind w:left="0"/>
        <w:jc w:val="both"/>
        <w:rPr>
          <w:rFonts w:ascii="Trebuchet MS" w:hAnsi="Trebuchet MS" w:cs="Arial"/>
        </w:rPr>
      </w:pPr>
      <w:r w:rsidRPr="00F34EC1">
        <w:rPr>
          <w:rFonts w:ascii="Trebuchet MS" w:hAnsi="Trebuchet MS" w:cs="Arial"/>
        </w:rPr>
        <w:t>To carry out such duties, as may be assigned by the Manager</w:t>
      </w:r>
    </w:p>
    <w:p w14:paraId="052BD4E3" w14:textId="77777777" w:rsidR="00DA312D" w:rsidRPr="002B21B6" w:rsidRDefault="00DA312D" w:rsidP="0055603F">
      <w:pPr>
        <w:jc w:val="both"/>
        <w:rPr>
          <w:rFonts w:ascii="Trebuchet MS" w:hAnsi="Trebuchet MS" w:cs="Arial"/>
          <w:sz w:val="16"/>
          <w:szCs w:val="16"/>
        </w:rPr>
      </w:pPr>
    </w:p>
    <w:p w14:paraId="7D92AD8D" w14:textId="77777777" w:rsidR="00DA312D" w:rsidRPr="00F34EC1" w:rsidRDefault="00DA312D" w:rsidP="0055603F">
      <w:pPr>
        <w:jc w:val="both"/>
        <w:rPr>
          <w:rFonts w:ascii="Trebuchet MS" w:hAnsi="Trebuchet MS" w:cs="Arial"/>
        </w:rPr>
      </w:pPr>
      <w:r w:rsidRPr="00F34EC1">
        <w:rPr>
          <w:rFonts w:ascii="Trebuchet MS" w:hAnsi="Trebuchet MS" w:cs="Arial"/>
        </w:rPr>
        <w:t>The post holder will be required to be flexible and due to the nature of the post, evening/weekend may be required depending on the demand for work.</w:t>
      </w:r>
    </w:p>
    <w:p w14:paraId="40106287" w14:textId="77777777" w:rsidR="00875288" w:rsidRDefault="00875288" w:rsidP="0055603F">
      <w:pPr>
        <w:jc w:val="both"/>
        <w:rPr>
          <w:rFonts w:ascii="Trebuchet MS" w:hAnsi="Trebuchet MS" w:cs="Arial"/>
          <w:b/>
        </w:rPr>
      </w:pPr>
    </w:p>
    <w:p w14:paraId="34BFA0CE" w14:textId="030709D2" w:rsidR="006B67AB" w:rsidRPr="00F34EC1" w:rsidRDefault="00911E81" w:rsidP="0055603F">
      <w:pPr>
        <w:jc w:val="both"/>
        <w:rPr>
          <w:rFonts w:ascii="Trebuchet MS" w:hAnsi="Trebuchet MS" w:cs="Arial"/>
          <w:b/>
        </w:rPr>
      </w:pPr>
      <w:r w:rsidRPr="00F34EC1">
        <w:rPr>
          <w:rFonts w:ascii="Trebuchet MS" w:hAnsi="Trebuchet MS" w:cs="Arial"/>
          <w:b/>
        </w:rPr>
        <w:t>R</w:t>
      </w:r>
      <w:r w:rsidR="00897517" w:rsidRPr="00F34EC1">
        <w:rPr>
          <w:rFonts w:ascii="Trebuchet MS" w:hAnsi="Trebuchet MS" w:cs="Arial"/>
          <w:b/>
        </w:rPr>
        <w:t xml:space="preserve">oshni Ghar </w:t>
      </w:r>
      <w:r w:rsidR="00A26CB9" w:rsidRPr="00F34EC1">
        <w:rPr>
          <w:rFonts w:ascii="Trebuchet MS" w:hAnsi="Trebuchet MS" w:cs="Arial"/>
          <w:b/>
        </w:rPr>
        <w:t xml:space="preserve">Admin </w:t>
      </w:r>
      <w:r w:rsidR="00897517" w:rsidRPr="00F34EC1">
        <w:rPr>
          <w:rFonts w:ascii="Trebuchet MS" w:hAnsi="Trebuchet MS" w:cs="Arial"/>
          <w:b/>
        </w:rPr>
        <w:t>Worker</w:t>
      </w:r>
    </w:p>
    <w:p w14:paraId="3688C0B3" w14:textId="77777777" w:rsidR="00853289" w:rsidRDefault="00A26CB9" w:rsidP="0055603F">
      <w:pPr>
        <w:jc w:val="both"/>
        <w:rPr>
          <w:rFonts w:ascii="Trebuchet MS" w:hAnsi="Trebuchet MS" w:cstheme="minorHAnsi"/>
          <w:b/>
        </w:rPr>
      </w:pPr>
      <w:r w:rsidRPr="00F34EC1">
        <w:rPr>
          <w:rFonts w:ascii="Trebuchet MS" w:hAnsi="Trebuchet MS" w:cstheme="minorHAnsi"/>
          <w:b/>
        </w:rPr>
        <w:t>Personnel Specification</w:t>
      </w:r>
    </w:p>
    <w:p w14:paraId="37555FE8" w14:textId="77777777" w:rsidR="00CF6327" w:rsidRDefault="00CF6327" w:rsidP="0055603F">
      <w:pPr>
        <w:jc w:val="both"/>
        <w:rPr>
          <w:rFonts w:ascii="Trebuchet MS" w:hAnsi="Trebuchet MS" w:cstheme="minorHAnsi"/>
          <w:b/>
        </w:rPr>
      </w:pPr>
    </w:p>
    <w:p w14:paraId="614D08B1" w14:textId="77777777" w:rsidR="00CF6327" w:rsidRPr="00F34EC1" w:rsidRDefault="00CF6327" w:rsidP="00CF6327">
      <w:pPr>
        <w:jc w:val="both"/>
        <w:rPr>
          <w:rFonts w:ascii="Trebuchet MS" w:hAnsi="Trebuchet MS" w:cs="Arial"/>
          <w:b/>
        </w:rPr>
      </w:pPr>
      <w:r w:rsidRPr="00F34EC1">
        <w:rPr>
          <w:rFonts w:ascii="Trebuchet MS" w:hAnsi="Trebuchet MS" w:cs="Arial"/>
        </w:rPr>
        <w:t>Roshni Ghar reserves the right to only short-list those applicants who can clearly demonstrate by providing personal and specific examples of the following criteria:</w:t>
      </w:r>
    </w:p>
    <w:p w14:paraId="63535E18" w14:textId="77777777" w:rsidR="00CF6327" w:rsidRPr="00CF6327" w:rsidRDefault="00CF6327" w:rsidP="0055603F">
      <w:pPr>
        <w:jc w:val="both"/>
        <w:rPr>
          <w:rFonts w:ascii="Trebuchet MS" w:hAnsi="Trebuchet MS" w:cstheme="minorHAnsi"/>
          <w:b/>
          <w:sz w:val="16"/>
          <w:szCs w:val="16"/>
          <w:vertAlign w:val="subscript"/>
        </w:rPr>
      </w:pPr>
    </w:p>
    <w:tbl>
      <w:tblPr>
        <w:tblStyle w:val="TableGrid"/>
        <w:tblpPr w:leftFromText="180" w:rightFromText="180" w:vertAnchor="text" w:horzAnchor="margin" w:tblpY="751"/>
        <w:tblW w:w="8789" w:type="dxa"/>
        <w:tblLook w:val="04A0" w:firstRow="1" w:lastRow="0" w:firstColumn="1" w:lastColumn="0" w:noHBand="0" w:noVBand="1"/>
      </w:tblPr>
      <w:tblGrid>
        <w:gridCol w:w="5954"/>
        <w:gridCol w:w="1275"/>
        <w:gridCol w:w="1560"/>
      </w:tblGrid>
      <w:tr w:rsidR="00C913C6" w:rsidRPr="00F34EC1" w14:paraId="71F91ED3" w14:textId="77777777" w:rsidTr="00C913C6">
        <w:tc>
          <w:tcPr>
            <w:tcW w:w="5954" w:type="dxa"/>
          </w:tcPr>
          <w:p w14:paraId="104D98DC" w14:textId="77777777" w:rsidR="00C913C6" w:rsidRPr="00F34EC1" w:rsidRDefault="00DA312D" w:rsidP="0055603F">
            <w:pPr>
              <w:jc w:val="both"/>
              <w:rPr>
                <w:rFonts w:ascii="Trebuchet MS" w:hAnsi="Trebuchet MS" w:cstheme="minorHAnsi"/>
                <w:b/>
              </w:rPr>
            </w:pPr>
            <w:r w:rsidRPr="00F34EC1">
              <w:rPr>
                <w:rFonts w:ascii="Trebuchet MS" w:hAnsi="Trebuchet MS" w:cstheme="minorHAnsi"/>
                <w:b/>
              </w:rPr>
              <w:t>K</w:t>
            </w:r>
            <w:r w:rsidR="00C913C6" w:rsidRPr="00F34EC1">
              <w:rPr>
                <w:rFonts w:ascii="Trebuchet MS" w:hAnsi="Trebuchet MS" w:cstheme="minorHAnsi"/>
                <w:b/>
              </w:rPr>
              <w:t>nowledge and Experience</w:t>
            </w:r>
          </w:p>
          <w:p w14:paraId="0BEDF71B" w14:textId="77777777" w:rsidR="00C913C6" w:rsidRPr="00F34EC1" w:rsidRDefault="00C913C6" w:rsidP="0055603F">
            <w:pPr>
              <w:jc w:val="both"/>
              <w:rPr>
                <w:rFonts w:ascii="Trebuchet MS" w:hAnsi="Trebuchet MS" w:cstheme="minorHAnsi"/>
                <w:b/>
              </w:rPr>
            </w:pPr>
          </w:p>
        </w:tc>
        <w:tc>
          <w:tcPr>
            <w:tcW w:w="1275" w:type="dxa"/>
          </w:tcPr>
          <w:p w14:paraId="432D8FB7" w14:textId="77777777" w:rsidR="00C913C6" w:rsidRPr="00F34EC1" w:rsidRDefault="00C913C6" w:rsidP="0055603F">
            <w:pPr>
              <w:jc w:val="both"/>
              <w:rPr>
                <w:rFonts w:ascii="Trebuchet MS" w:hAnsi="Trebuchet MS" w:cstheme="minorHAnsi"/>
                <w:b/>
              </w:rPr>
            </w:pPr>
          </w:p>
          <w:p w14:paraId="45EF2F34" w14:textId="77777777" w:rsidR="00C913C6" w:rsidRPr="00F34EC1" w:rsidRDefault="00C913C6" w:rsidP="0055603F">
            <w:pPr>
              <w:jc w:val="both"/>
              <w:rPr>
                <w:rFonts w:ascii="Trebuchet MS" w:hAnsi="Trebuchet MS" w:cstheme="minorHAnsi"/>
              </w:rPr>
            </w:pPr>
            <w:r w:rsidRPr="00F34EC1">
              <w:rPr>
                <w:rFonts w:ascii="Trebuchet MS" w:hAnsi="Trebuchet MS" w:cstheme="minorHAnsi"/>
                <w:b/>
              </w:rPr>
              <w:t>Essential</w:t>
            </w:r>
          </w:p>
        </w:tc>
        <w:tc>
          <w:tcPr>
            <w:tcW w:w="1560" w:type="dxa"/>
          </w:tcPr>
          <w:p w14:paraId="03F2C1ED" w14:textId="77777777" w:rsidR="00C913C6" w:rsidRPr="00F34EC1" w:rsidRDefault="00C913C6" w:rsidP="0055603F">
            <w:pPr>
              <w:jc w:val="both"/>
              <w:rPr>
                <w:rFonts w:ascii="Trebuchet MS" w:hAnsi="Trebuchet MS" w:cstheme="minorHAnsi"/>
                <w:b/>
              </w:rPr>
            </w:pPr>
          </w:p>
          <w:p w14:paraId="13064105" w14:textId="77777777" w:rsidR="00C913C6" w:rsidRPr="00F34EC1" w:rsidRDefault="00C913C6" w:rsidP="0055603F">
            <w:pPr>
              <w:jc w:val="both"/>
              <w:rPr>
                <w:rFonts w:ascii="Trebuchet MS" w:hAnsi="Trebuchet MS" w:cstheme="minorHAnsi"/>
              </w:rPr>
            </w:pPr>
            <w:r w:rsidRPr="00F34EC1">
              <w:rPr>
                <w:rFonts w:ascii="Trebuchet MS" w:hAnsi="Trebuchet MS" w:cstheme="minorHAnsi"/>
                <w:b/>
              </w:rPr>
              <w:t>Desirable</w:t>
            </w:r>
          </w:p>
        </w:tc>
      </w:tr>
      <w:tr w:rsidR="0021443A" w:rsidRPr="00F34EC1" w14:paraId="1EFEDE63" w14:textId="77777777" w:rsidTr="008A2F53">
        <w:tc>
          <w:tcPr>
            <w:tcW w:w="5954" w:type="dxa"/>
          </w:tcPr>
          <w:p w14:paraId="7D2085D3"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Relevant professional qualification.</w:t>
            </w:r>
          </w:p>
        </w:tc>
        <w:tc>
          <w:tcPr>
            <w:tcW w:w="1275" w:type="dxa"/>
          </w:tcPr>
          <w:p w14:paraId="63BAF58C" w14:textId="77777777" w:rsidR="0021443A" w:rsidRPr="00F34EC1" w:rsidRDefault="0021443A" w:rsidP="0055603F">
            <w:pPr>
              <w:jc w:val="both"/>
              <w:rPr>
                <w:rFonts w:ascii="Trebuchet MS" w:hAnsi="Trebuchet MS" w:cstheme="minorHAnsi"/>
              </w:rPr>
            </w:pPr>
          </w:p>
        </w:tc>
        <w:tc>
          <w:tcPr>
            <w:tcW w:w="1560" w:type="dxa"/>
          </w:tcPr>
          <w:p w14:paraId="166AEC7B"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r>
      <w:tr w:rsidR="0021443A" w:rsidRPr="00F34EC1" w14:paraId="7C8685AD" w14:textId="77777777" w:rsidTr="008A2F53">
        <w:tc>
          <w:tcPr>
            <w:tcW w:w="5954" w:type="dxa"/>
          </w:tcPr>
          <w:p w14:paraId="32A63C2E"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Evidence of a minimum of 2 year’s paid/unpaid experience in:</w:t>
            </w:r>
          </w:p>
          <w:p w14:paraId="2E5F7DBD" w14:textId="77777777" w:rsidR="0021443A" w:rsidRPr="00F34EC1" w:rsidRDefault="00C913C6" w:rsidP="0055603F">
            <w:pPr>
              <w:pStyle w:val="ListParagraph"/>
              <w:ind w:left="0"/>
              <w:jc w:val="both"/>
              <w:rPr>
                <w:rFonts w:ascii="Trebuchet MS" w:hAnsi="Trebuchet MS" w:cstheme="minorHAnsi"/>
                <w:sz w:val="22"/>
                <w:szCs w:val="22"/>
              </w:rPr>
            </w:pPr>
            <w:r w:rsidRPr="00F34EC1">
              <w:rPr>
                <w:rFonts w:ascii="Trebuchet MS" w:hAnsi="Trebuchet MS" w:cstheme="minorHAnsi"/>
                <w:sz w:val="22"/>
                <w:szCs w:val="22"/>
              </w:rPr>
              <w:t>Administrative</w:t>
            </w:r>
            <w:r w:rsidR="006069C7" w:rsidRPr="00F34EC1">
              <w:rPr>
                <w:rFonts w:ascii="Trebuchet MS" w:hAnsi="Trebuchet MS" w:cstheme="minorHAnsi"/>
                <w:sz w:val="22"/>
                <w:szCs w:val="22"/>
              </w:rPr>
              <w:t xml:space="preserve"> </w:t>
            </w:r>
            <w:r w:rsidRPr="00F34EC1">
              <w:rPr>
                <w:rFonts w:ascii="Trebuchet MS" w:hAnsi="Trebuchet MS" w:cstheme="minorHAnsi"/>
                <w:sz w:val="22"/>
                <w:szCs w:val="22"/>
              </w:rPr>
              <w:t>processes and procedures</w:t>
            </w:r>
          </w:p>
        </w:tc>
        <w:tc>
          <w:tcPr>
            <w:tcW w:w="1275" w:type="dxa"/>
          </w:tcPr>
          <w:p w14:paraId="20678B03"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3F4CB347" w14:textId="77777777" w:rsidR="0021443A" w:rsidRPr="00F34EC1" w:rsidRDefault="0021443A" w:rsidP="0055603F">
            <w:pPr>
              <w:jc w:val="both"/>
              <w:rPr>
                <w:rFonts w:ascii="Trebuchet MS" w:hAnsi="Trebuchet MS" w:cstheme="minorHAnsi"/>
              </w:rPr>
            </w:pPr>
          </w:p>
        </w:tc>
      </w:tr>
      <w:tr w:rsidR="0021443A" w:rsidRPr="00F34EC1" w14:paraId="5B8F8C1F" w14:textId="77777777" w:rsidTr="00C913C6">
        <w:trPr>
          <w:trHeight w:val="667"/>
        </w:trPr>
        <w:tc>
          <w:tcPr>
            <w:tcW w:w="5954" w:type="dxa"/>
          </w:tcPr>
          <w:p w14:paraId="4FC34AB6"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An understanding of the needs of BME (South Asian) women affected by mental illness.</w:t>
            </w:r>
          </w:p>
        </w:tc>
        <w:tc>
          <w:tcPr>
            <w:tcW w:w="1275" w:type="dxa"/>
          </w:tcPr>
          <w:p w14:paraId="1216148B" w14:textId="77777777" w:rsidR="0021443A" w:rsidRPr="00F34EC1" w:rsidRDefault="0021443A" w:rsidP="0055603F">
            <w:pPr>
              <w:jc w:val="both"/>
              <w:rPr>
                <w:rFonts w:ascii="Trebuchet MS" w:hAnsi="Trebuchet MS" w:cstheme="minorHAnsi"/>
              </w:rPr>
            </w:pPr>
          </w:p>
        </w:tc>
        <w:tc>
          <w:tcPr>
            <w:tcW w:w="1560" w:type="dxa"/>
          </w:tcPr>
          <w:p w14:paraId="741EC59A"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r>
      <w:tr w:rsidR="0021443A" w:rsidRPr="00F34EC1" w14:paraId="6650975C" w14:textId="77777777" w:rsidTr="008A2F53">
        <w:tc>
          <w:tcPr>
            <w:tcW w:w="5954" w:type="dxa"/>
          </w:tcPr>
          <w:p w14:paraId="2CFF5FBF" w14:textId="77777777" w:rsidR="0021443A" w:rsidRPr="00F34EC1" w:rsidRDefault="0021443A" w:rsidP="0055603F">
            <w:pPr>
              <w:jc w:val="both"/>
              <w:rPr>
                <w:rFonts w:ascii="Trebuchet MS" w:hAnsi="Trebuchet MS" w:cstheme="minorHAnsi"/>
              </w:rPr>
            </w:pPr>
            <w:r w:rsidRPr="00F34EC1">
              <w:rPr>
                <w:rFonts w:ascii="Trebuchet MS" w:hAnsi="Trebuchet MS" w:cstheme="minorHAnsi"/>
                <w:b/>
              </w:rPr>
              <w:t>Good Communication skills</w:t>
            </w:r>
            <w:r w:rsidRPr="00F34EC1">
              <w:rPr>
                <w:rFonts w:ascii="Trebuchet MS" w:hAnsi="Trebuchet MS" w:cstheme="minorHAnsi"/>
              </w:rPr>
              <w:t>:</w:t>
            </w:r>
          </w:p>
          <w:p w14:paraId="5C08FE19" w14:textId="77777777" w:rsidR="0021443A" w:rsidRPr="00F34EC1" w:rsidRDefault="0021443A" w:rsidP="0055603F">
            <w:pPr>
              <w:pStyle w:val="ListParagraph"/>
              <w:numPr>
                <w:ilvl w:val="0"/>
                <w:numId w:val="22"/>
              </w:numPr>
              <w:ind w:left="0"/>
              <w:jc w:val="both"/>
              <w:rPr>
                <w:rFonts w:ascii="Trebuchet MS" w:hAnsi="Trebuchet MS" w:cstheme="minorHAnsi"/>
                <w:sz w:val="22"/>
                <w:szCs w:val="22"/>
              </w:rPr>
            </w:pPr>
            <w:r w:rsidRPr="00F34EC1">
              <w:rPr>
                <w:rFonts w:ascii="Trebuchet MS" w:hAnsi="Trebuchet MS" w:cstheme="minorHAnsi"/>
                <w:sz w:val="22"/>
                <w:szCs w:val="22"/>
              </w:rPr>
              <w:t>written and spoken English.</w:t>
            </w:r>
          </w:p>
          <w:p w14:paraId="6008EB82" w14:textId="77777777" w:rsidR="0021443A" w:rsidRPr="00F34EC1" w:rsidRDefault="0021443A" w:rsidP="0055603F">
            <w:pPr>
              <w:pStyle w:val="ListParagraph"/>
              <w:numPr>
                <w:ilvl w:val="0"/>
                <w:numId w:val="22"/>
              </w:numPr>
              <w:ind w:left="0"/>
              <w:jc w:val="both"/>
              <w:rPr>
                <w:rFonts w:ascii="Trebuchet MS" w:hAnsi="Trebuchet MS" w:cstheme="minorHAnsi"/>
                <w:sz w:val="22"/>
                <w:szCs w:val="22"/>
              </w:rPr>
            </w:pPr>
            <w:r w:rsidRPr="00F34EC1">
              <w:rPr>
                <w:rFonts w:ascii="Trebuchet MS" w:hAnsi="Trebuchet MS" w:cstheme="minorHAnsi"/>
                <w:sz w:val="22"/>
                <w:szCs w:val="22"/>
              </w:rPr>
              <w:t xml:space="preserve">good listening skills. </w:t>
            </w:r>
          </w:p>
          <w:p w14:paraId="513FBFAE" w14:textId="77777777" w:rsidR="0021443A" w:rsidRPr="00F34EC1" w:rsidRDefault="0021443A" w:rsidP="0055603F">
            <w:pPr>
              <w:pStyle w:val="ListParagraph"/>
              <w:numPr>
                <w:ilvl w:val="0"/>
                <w:numId w:val="22"/>
              </w:numPr>
              <w:ind w:left="0"/>
              <w:jc w:val="both"/>
              <w:rPr>
                <w:rFonts w:ascii="Trebuchet MS" w:hAnsi="Trebuchet MS" w:cstheme="minorHAnsi"/>
                <w:sz w:val="22"/>
                <w:szCs w:val="22"/>
              </w:rPr>
            </w:pPr>
            <w:r w:rsidRPr="00F34EC1">
              <w:rPr>
                <w:rFonts w:ascii="Trebuchet MS" w:hAnsi="Trebuchet MS" w:cstheme="minorHAnsi"/>
                <w:sz w:val="22"/>
                <w:szCs w:val="22"/>
              </w:rPr>
              <w:t>proficient in ICT</w:t>
            </w:r>
          </w:p>
        </w:tc>
        <w:tc>
          <w:tcPr>
            <w:tcW w:w="1275" w:type="dxa"/>
          </w:tcPr>
          <w:p w14:paraId="15A94DCE"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1B1A9847" w14:textId="77777777" w:rsidR="0021443A" w:rsidRPr="00F34EC1" w:rsidRDefault="0021443A" w:rsidP="0055603F">
            <w:pPr>
              <w:jc w:val="both"/>
              <w:rPr>
                <w:rFonts w:ascii="Trebuchet MS" w:hAnsi="Trebuchet MS" w:cstheme="minorHAnsi"/>
              </w:rPr>
            </w:pPr>
          </w:p>
        </w:tc>
      </w:tr>
      <w:tr w:rsidR="0021443A" w:rsidRPr="00F34EC1" w14:paraId="30317DDB" w14:textId="77777777" w:rsidTr="008A2F53">
        <w:tc>
          <w:tcPr>
            <w:tcW w:w="5954" w:type="dxa"/>
          </w:tcPr>
          <w:p w14:paraId="3CCB8DC6"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Be fluent in Urdu/Punjabi and/or Bangla language.</w:t>
            </w:r>
          </w:p>
          <w:p w14:paraId="680AA73D" w14:textId="77777777" w:rsidR="0021443A" w:rsidRPr="00F34EC1" w:rsidRDefault="0021443A" w:rsidP="0055603F">
            <w:pPr>
              <w:jc w:val="both"/>
              <w:rPr>
                <w:rFonts w:ascii="Trebuchet MS" w:hAnsi="Trebuchet MS" w:cstheme="minorHAnsi"/>
              </w:rPr>
            </w:pPr>
          </w:p>
        </w:tc>
        <w:tc>
          <w:tcPr>
            <w:tcW w:w="1275" w:type="dxa"/>
          </w:tcPr>
          <w:p w14:paraId="7BBEC5D8"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60B8E4E1" w14:textId="77777777" w:rsidR="0021443A" w:rsidRPr="00F34EC1" w:rsidRDefault="0021443A" w:rsidP="0055603F">
            <w:pPr>
              <w:jc w:val="both"/>
              <w:rPr>
                <w:rFonts w:ascii="Trebuchet MS" w:hAnsi="Trebuchet MS" w:cstheme="minorHAnsi"/>
              </w:rPr>
            </w:pPr>
          </w:p>
        </w:tc>
      </w:tr>
      <w:tr w:rsidR="0021443A" w:rsidRPr="00F34EC1" w14:paraId="1248DC29" w14:textId="77777777" w:rsidTr="008A2F53">
        <w:tc>
          <w:tcPr>
            <w:tcW w:w="5954" w:type="dxa"/>
          </w:tcPr>
          <w:p w14:paraId="75B60688" w14:textId="77777777" w:rsidR="0021443A" w:rsidRPr="00F34EC1" w:rsidRDefault="0021443A" w:rsidP="0055603F">
            <w:pPr>
              <w:jc w:val="both"/>
              <w:rPr>
                <w:rFonts w:ascii="Trebuchet MS" w:hAnsi="Trebuchet MS" w:cstheme="minorHAnsi"/>
                <w:b/>
              </w:rPr>
            </w:pPr>
            <w:r w:rsidRPr="00F34EC1">
              <w:rPr>
                <w:rFonts w:ascii="Trebuchet MS" w:hAnsi="Trebuchet MS" w:cstheme="minorHAnsi"/>
                <w:b/>
              </w:rPr>
              <w:t>Familiar with policies and procedures:</w:t>
            </w:r>
          </w:p>
          <w:p w14:paraId="632596A6"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t>confidentiality</w:t>
            </w:r>
          </w:p>
          <w:p w14:paraId="34115943"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t>safeguarding</w:t>
            </w:r>
          </w:p>
          <w:p w14:paraId="189A3BF4"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t>health &amp; safety</w:t>
            </w:r>
          </w:p>
          <w:p w14:paraId="6FFAC698"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t>equality and diversity</w:t>
            </w:r>
          </w:p>
          <w:p w14:paraId="02A1B5F3"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lastRenderedPageBreak/>
              <w:t>mental health act</w:t>
            </w:r>
          </w:p>
          <w:p w14:paraId="10CDE127" w14:textId="77777777" w:rsidR="0021443A" w:rsidRPr="00F34EC1" w:rsidRDefault="0021443A" w:rsidP="0055603F">
            <w:pPr>
              <w:pStyle w:val="ListParagraph"/>
              <w:numPr>
                <w:ilvl w:val="0"/>
                <w:numId w:val="23"/>
              </w:numPr>
              <w:ind w:left="0"/>
              <w:jc w:val="both"/>
              <w:rPr>
                <w:rFonts w:ascii="Trebuchet MS" w:hAnsi="Trebuchet MS" w:cstheme="minorHAnsi"/>
                <w:sz w:val="22"/>
                <w:szCs w:val="22"/>
              </w:rPr>
            </w:pPr>
            <w:r w:rsidRPr="00F34EC1">
              <w:rPr>
                <w:rFonts w:ascii="Trebuchet MS" w:hAnsi="Trebuchet MS" w:cstheme="minorHAnsi"/>
                <w:sz w:val="22"/>
                <w:szCs w:val="22"/>
              </w:rPr>
              <w:t>data protection</w:t>
            </w:r>
          </w:p>
        </w:tc>
        <w:tc>
          <w:tcPr>
            <w:tcW w:w="1275" w:type="dxa"/>
          </w:tcPr>
          <w:p w14:paraId="45435FA6"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lastRenderedPageBreak/>
              <w:t>X</w:t>
            </w:r>
          </w:p>
        </w:tc>
        <w:tc>
          <w:tcPr>
            <w:tcW w:w="1560" w:type="dxa"/>
          </w:tcPr>
          <w:p w14:paraId="44B942EA" w14:textId="77777777" w:rsidR="0021443A" w:rsidRPr="00F34EC1" w:rsidRDefault="0021443A" w:rsidP="0055603F">
            <w:pPr>
              <w:jc w:val="both"/>
              <w:rPr>
                <w:rFonts w:ascii="Trebuchet MS" w:hAnsi="Trebuchet MS" w:cstheme="minorHAnsi"/>
              </w:rPr>
            </w:pPr>
          </w:p>
        </w:tc>
      </w:tr>
      <w:tr w:rsidR="0021443A" w:rsidRPr="00F34EC1" w14:paraId="3440E93C" w14:textId="77777777" w:rsidTr="008A2F53">
        <w:tc>
          <w:tcPr>
            <w:tcW w:w="5954" w:type="dxa"/>
          </w:tcPr>
          <w:p w14:paraId="1032B982" w14:textId="77777777" w:rsidR="0021443A" w:rsidRPr="00F34EC1" w:rsidRDefault="008A2F53" w:rsidP="0055603F">
            <w:pPr>
              <w:jc w:val="both"/>
              <w:rPr>
                <w:rFonts w:ascii="Trebuchet MS" w:hAnsi="Trebuchet MS" w:cstheme="minorHAnsi"/>
                <w:b/>
              </w:rPr>
            </w:pPr>
            <w:r w:rsidRPr="00F34EC1">
              <w:rPr>
                <w:rFonts w:ascii="Trebuchet MS" w:hAnsi="Trebuchet MS" w:cstheme="minorHAnsi"/>
                <w:b/>
              </w:rPr>
              <w:t>Good working knowledge of general office duties</w:t>
            </w:r>
          </w:p>
          <w:p w14:paraId="050374F1"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Proficient </w:t>
            </w:r>
            <w:r w:rsidR="00596254" w:rsidRPr="00F34EC1">
              <w:rPr>
                <w:rFonts w:ascii="Trebuchet MS" w:eastAsiaTheme="minorHAnsi" w:hAnsi="Trebuchet MS" w:cstheme="minorHAnsi"/>
                <w:sz w:val="22"/>
                <w:szCs w:val="22"/>
              </w:rPr>
              <w:t>k</w:t>
            </w:r>
            <w:r w:rsidRPr="00F34EC1">
              <w:rPr>
                <w:rFonts w:ascii="Trebuchet MS" w:eastAsiaTheme="minorHAnsi" w:hAnsi="Trebuchet MS" w:cstheme="minorHAnsi"/>
                <w:sz w:val="22"/>
                <w:szCs w:val="22"/>
              </w:rPr>
              <w:t xml:space="preserve">nowledge of IT, including MS Word, Excel, </w:t>
            </w:r>
            <w:r w:rsidR="00751D4F" w:rsidRPr="00F34EC1">
              <w:rPr>
                <w:rFonts w:ascii="Trebuchet MS" w:eastAsiaTheme="minorHAnsi" w:hAnsi="Trebuchet MS" w:cstheme="minorHAnsi"/>
                <w:sz w:val="22"/>
                <w:szCs w:val="22"/>
              </w:rPr>
              <w:t>PowerPoint</w:t>
            </w:r>
            <w:r w:rsidRPr="00F34EC1">
              <w:rPr>
                <w:rFonts w:ascii="Trebuchet MS" w:eastAsiaTheme="minorHAnsi" w:hAnsi="Trebuchet MS" w:cstheme="minorHAnsi"/>
                <w:sz w:val="22"/>
                <w:szCs w:val="22"/>
              </w:rPr>
              <w:t xml:space="preserve"> and Outlook Knowledge of a variety of software packages </w:t>
            </w:r>
          </w:p>
          <w:p w14:paraId="70A9E451"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Working knowledge of diary management </w:t>
            </w:r>
          </w:p>
          <w:p w14:paraId="40A8DC0E"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Word processing skills </w:t>
            </w:r>
          </w:p>
          <w:p w14:paraId="290EDCD4"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Excellent planning and organizational skills </w:t>
            </w:r>
          </w:p>
          <w:p w14:paraId="3A3A7F64"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The ability to work under pressure, sometimes alone, with the ability to manage own workload within specific timing deadlines </w:t>
            </w:r>
          </w:p>
          <w:p w14:paraId="7135F904" w14:textId="77777777" w:rsidR="008A2F53" w:rsidRPr="00F34EC1" w:rsidRDefault="008A2F53"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Ability to make informed decisions, which in some instances might be in respect of non- routine matters</w:t>
            </w:r>
          </w:p>
          <w:p w14:paraId="3E9EF88D" w14:textId="77777777" w:rsidR="008A2F53" w:rsidRPr="00F34EC1" w:rsidRDefault="00751D4F"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Ability to cope with changing demands and priorities </w:t>
            </w:r>
          </w:p>
          <w:p w14:paraId="73B21ADA" w14:textId="77777777" w:rsidR="00751D4F" w:rsidRPr="00F34EC1" w:rsidRDefault="00751D4F"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Excellent communication skills both verbal and written </w:t>
            </w:r>
          </w:p>
          <w:p w14:paraId="12BD110A" w14:textId="77777777" w:rsidR="00751D4F" w:rsidRPr="00F34EC1" w:rsidRDefault="00751D4F"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Excellent literacy and grammar skills </w:t>
            </w:r>
          </w:p>
          <w:p w14:paraId="7A435936" w14:textId="77777777" w:rsidR="00751D4F" w:rsidRPr="00F34EC1" w:rsidRDefault="00751D4F" w:rsidP="0055603F">
            <w:pPr>
              <w:pStyle w:val="ListParagraph"/>
              <w:numPr>
                <w:ilvl w:val="0"/>
                <w:numId w:val="26"/>
              </w:numPr>
              <w:ind w:left="0"/>
              <w:jc w:val="both"/>
              <w:rPr>
                <w:rFonts w:ascii="Trebuchet MS" w:eastAsiaTheme="minorHAnsi" w:hAnsi="Trebuchet MS" w:cstheme="minorHAnsi"/>
                <w:sz w:val="22"/>
                <w:szCs w:val="22"/>
              </w:rPr>
            </w:pPr>
            <w:r w:rsidRPr="00F34EC1">
              <w:rPr>
                <w:rFonts w:ascii="Trebuchet MS" w:eastAsiaTheme="minorHAnsi" w:hAnsi="Trebuchet MS" w:cstheme="minorHAnsi"/>
                <w:sz w:val="22"/>
                <w:szCs w:val="22"/>
              </w:rPr>
              <w:t xml:space="preserve">Basic report writing and research skills </w:t>
            </w:r>
          </w:p>
        </w:tc>
        <w:tc>
          <w:tcPr>
            <w:tcW w:w="1275" w:type="dxa"/>
          </w:tcPr>
          <w:p w14:paraId="04C26FBF"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3245A111" w14:textId="77777777" w:rsidR="0021443A" w:rsidRPr="00F34EC1" w:rsidRDefault="0021443A" w:rsidP="0055603F">
            <w:pPr>
              <w:jc w:val="both"/>
              <w:rPr>
                <w:rFonts w:ascii="Trebuchet MS" w:hAnsi="Trebuchet MS" w:cstheme="minorHAnsi"/>
              </w:rPr>
            </w:pPr>
          </w:p>
        </w:tc>
      </w:tr>
      <w:tr w:rsidR="0021443A" w:rsidRPr="00F34EC1" w14:paraId="4D4A14AA" w14:textId="77777777" w:rsidTr="008A2F53">
        <w:tc>
          <w:tcPr>
            <w:tcW w:w="5954" w:type="dxa"/>
          </w:tcPr>
          <w:p w14:paraId="39407764"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Good time management.</w:t>
            </w:r>
          </w:p>
        </w:tc>
        <w:tc>
          <w:tcPr>
            <w:tcW w:w="1275" w:type="dxa"/>
          </w:tcPr>
          <w:p w14:paraId="793113F0"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6AD6CB81" w14:textId="77777777" w:rsidR="0021443A" w:rsidRPr="00F34EC1" w:rsidRDefault="0021443A" w:rsidP="0055603F">
            <w:pPr>
              <w:jc w:val="both"/>
              <w:rPr>
                <w:rFonts w:ascii="Trebuchet MS" w:hAnsi="Trebuchet MS" w:cstheme="minorHAnsi"/>
              </w:rPr>
            </w:pPr>
          </w:p>
        </w:tc>
      </w:tr>
      <w:tr w:rsidR="0021443A" w:rsidRPr="00F34EC1" w14:paraId="62D492CE" w14:textId="77777777" w:rsidTr="008A2F53">
        <w:tc>
          <w:tcPr>
            <w:tcW w:w="5954" w:type="dxa"/>
          </w:tcPr>
          <w:p w14:paraId="2E07A0E4"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Teamwork ethic</w:t>
            </w:r>
          </w:p>
        </w:tc>
        <w:tc>
          <w:tcPr>
            <w:tcW w:w="1275" w:type="dxa"/>
          </w:tcPr>
          <w:p w14:paraId="75B40A37"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16F8D373" w14:textId="77777777" w:rsidR="0021443A" w:rsidRPr="00F34EC1" w:rsidRDefault="0021443A" w:rsidP="0055603F">
            <w:pPr>
              <w:jc w:val="both"/>
              <w:rPr>
                <w:rFonts w:ascii="Trebuchet MS" w:hAnsi="Trebuchet MS" w:cstheme="minorHAnsi"/>
              </w:rPr>
            </w:pPr>
          </w:p>
        </w:tc>
      </w:tr>
      <w:tr w:rsidR="0021443A" w:rsidRPr="00F34EC1" w14:paraId="28106DF1" w14:textId="77777777" w:rsidTr="008A2F53">
        <w:tc>
          <w:tcPr>
            <w:tcW w:w="5954" w:type="dxa"/>
          </w:tcPr>
          <w:p w14:paraId="1010D33D" w14:textId="77777777" w:rsidR="0021443A" w:rsidRPr="00F34EC1" w:rsidRDefault="0021443A" w:rsidP="0055603F">
            <w:pPr>
              <w:jc w:val="both"/>
              <w:rPr>
                <w:rFonts w:ascii="Trebuchet MS" w:hAnsi="Trebuchet MS" w:cstheme="minorHAnsi"/>
              </w:rPr>
            </w:pPr>
            <w:proofErr w:type="gramStart"/>
            <w:r w:rsidRPr="00F34EC1">
              <w:rPr>
                <w:rFonts w:ascii="Trebuchet MS" w:hAnsi="Trebuchet MS" w:cstheme="minorHAnsi"/>
              </w:rPr>
              <w:t>Have an understanding of</w:t>
            </w:r>
            <w:proofErr w:type="gramEnd"/>
            <w:r w:rsidRPr="00F34EC1">
              <w:rPr>
                <w:rFonts w:ascii="Trebuchet MS" w:hAnsi="Trebuchet MS" w:cstheme="minorHAnsi"/>
              </w:rPr>
              <w:t xml:space="preserve"> Mental Health &amp; Wellbeing and associated factors. </w:t>
            </w:r>
          </w:p>
        </w:tc>
        <w:tc>
          <w:tcPr>
            <w:tcW w:w="1275" w:type="dxa"/>
          </w:tcPr>
          <w:p w14:paraId="70847BF0"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2593898B" w14:textId="77777777" w:rsidR="0021443A" w:rsidRPr="00F34EC1" w:rsidRDefault="0021443A" w:rsidP="0055603F">
            <w:pPr>
              <w:jc w:val="both"/>
              <w:rPr>
                <w:rFonts w:ascii="Trebuchet MS" w:hAnsi="Trebuchet MS" w:cstheme="minorHAnsi"/>
              </w:rPr>
            </w:pPr>
          </w:p>
        </w:tc>
      </w:tr>
      <w:tr w:rsidR="0021443A" w:rsidRPr="00F34EC1" w14:paraId="3CAD7F57" w14:textId="77777777" w:rsidTr="008A2F53">
        <w:tc>
          <w:tcPr>
            <w:tcW w:w="5954" w:type="dxa"/>
          </w:tcPr>
          <w:p w14:paraId="1956853A"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An understanding of mental health &amp; wellbeing</w:t>
            </w:r>
          </w:p>
        </w:tc>
        <w:tc>
          <w:tcPr>
            <w:tcW w:w="1275" w:type="dxa"/>
          </w:tcPr>
          <w:p w14:paraId="2741D145"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23061DAF" w14:textId="77777777" w:rsidR="0021443A" w:rsidRPr="00F34EC1" w:rsidRDefault="0021443A" w:rsidP="0055603F">
            <w:pPr>
              <w:jc w:val="both"/>
              <w:rPr>
                <w:rFonts w:ascii="Trebuchet MS" w:hAnsi="Trebuchet MS" w:cstheme="minorHAnsi"/>
              </w:rPr>
            </w:pPr>
          </w:p>
        </w:tc>
      </w:tr>
      <w:tr w:rsidR="0021443A" w:rsidRPr="00F34EC1" w14:paraId="2A793C11" w14:textId="77777777" w:rsidTr="008A2F53">
        <w:tc>
          <w:tcPr>
            <w:tcW w:w="5954" w:type="dxa"/>
          </w:tcPr>
          <w:p w14:paraId="66FB125B"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Experience of Evaluating and Monitoring</w:t>
            </w:r>
          </w:p>
        </w:tc>
        <w:tc>
          <w:tcPr>
            <w:tcW w:w="1275" w:type="dxa"/>
          </w:tcPr>
          <w:p w14:paraId="48FC2086"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0B788B00" w14:textId="77777777" w:rsidR="0021443A" w:rsidRPr="00F34EC1" w:rsidRDefault="0021443A" w:rsidP="0055603F">
            <w:pPr>
              <w:jc w:val="both"/>
              <w:rPr>
                <w:rFonts w:ascii="Trebuchet MS" w:hAnsi="Trebuchet MS" w:cstheme="minorHAnsi"/>
              </w:rPr>
            </w:pPr>
          </w:p>
        </w:tc>
      </w:tr>
      <w:tr w:rsidR="0021443A" w:rsidRPr="00F34EC1" w14:paraId="5D414988" w14:textId="77777777" w:rsidTr="008A2F53">
        <w:tc>
          <w:tcPr>
            <w:tcW w:w="5954" w:type="dxa"/>
          </w:tcPr>
          <w:p w14:paraId="08023371"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Experience of writing reports</w:t>
            </w:r>
          </w:p>
        </w:tc>
        <w:tc>
          <w:tcPr>
            <w:tcW w:w="1275" w:type="dxa"/>
          </w:tcPr>
          <w:p w14:paraId="577C32AB" w14:textId="77777777" w:rsidR="0021443A" w:rsidRPr="00F34EC1" w:rsidRDefault="0021443A" w:rsidP="0055603F">
            <w:pPr>
              <w:jc w:val="both"/>
              <w:rPr>
                <w:rFonts w:ascii="Trebuchet MS" w:hAnsi="Trebuchet MS" w:cstheme="minorHAnsi"/>
              </w:rPr>
            </w:pPr>
            <w:r w:rsidRPr="00F34EC1">
              <w:rPr>
                <w:rFonts w:ascii="Trebuchet MS" w:hAnsi="Trebuchet MS" w:cstheme="minorHAnsi"/>
              </w:rPr>
              <w:t>X</w:t>
            </w:r>
          </w:p>
        </w:tc>
        <w:tc>
          <w:tcPr>
            <w:tcW w:w="1560" w:type="dxa"/>
          </w:tcPr>
          <w:p w14:paraId="52B0A1F0" w14:textId="77777777" w:rsidR="0021443A" w:rsidRPr="00F34EC1" w:rsidRDefault="0021443A" w:rsidP="0055603F">
            <w:pPr>
              <w:jc w:val="both"/>
              <w:rPr>
                <w:rFonts w:ascii="Trebuchet MS" w:hAnsi="Trebuchet MS" w:cstheme="minorHAnsi"/>
              </w:rPr>
            </w:pPr>
          </w:p>
        </w:tc>
      </w:tr>
    </w:tbl>
    <w:p w14:paraId="7FE8A718" w14:textId="77777777" w:rsidR="00A26CB9" w:rsidRPr="00F34EC1" w:rsidRDefault="00A26CB9" w:rsidP="0055603F">
      <w:pPr>
        <w:jc w:val="both"/>
        <w:rPr>
          <w:rFonts w:ascii="Trebuchet MS" w:hAnsi="Trebuchet MS" w:cs="Arial"/>
          <w:b/>
        </w:rPr>
      </w:pPr>
    </w:p>
    <w:p w14:paraId="1B5F4DAA" w14:textId="77777777" w:rsidR="00A26CB9" w:rsidRPr="00F34EC1" w:rsidRDefault="00A26CB9" w:rsidP="0055603F">
      <w:pPr>
        <w:jc w:val="both"/>
        <w:rPr>
          <w:rFonts w:ascii="Trebuchet MS" w:hAnsi="Trebuchet MS" w:cs="Arial"/>
          <w:b/>
        </w:rPr>
      </w:pPr>
    </w:p>
    <w:p w14:paraId="323335AC" w14:textId="77777777" w:rsidR="00A26CB9" w:rsidRPr="00F34EC1" w:rsidRDefault="00A26CB9" w:rsidP="0055603F">
      <w:pPr>
        <w:jc w:val="both"/>
        <w:rPr>
          <w:rFonts w:ascii="Trebuchet MS" w:hAnsi="Trebuchet MS" w:cs="Arial"/>
          <w:b/>
        </w:rPr>
      </w:pPr>
    </w:p>
    <w:p w14:paraId="719EC2D3" w14:textId="77777777" w:rsidR="00A26CB9" w:rsidRPr="00F34EC1" w:rsidRDefault="00A26CB9" w:rsidP="0055603F">
      <w:pPr>
        <w:jc w:val="both"/>
        <w:rPr>
          <w:rFonts w:ascii="Trebuchet MS" w:hAnsi="Trebuchet MS" w:cs="Arial"/>
          <w:b/>
        </w:rPr>
      </w:pPr>
    </w:p>
    <w:p w14:paraId="72A51375" w14:textId="77777777" w:rsidR="00A26CB9" w:rsidRPr="00F34EC1" w:rsidRDefault="00A26CB9" w:rsidP="0055603F">
      <w:pPr>
        <w:jc w:val="both"/>
        <w:rPr>
          <w:rFonts w:ascii="Trebuchet MS" w:hAnsi="Trebuchet MS" w:cs="Arial"/>
          <w:b/>
        </w:rPr>
      </w:pPr>
    </w:p>
    <w:p w14:paraId="41E8649E" w14:textId="77777777" w:rsidR="00A26CB9" w:rsidRPr="00F34EC1" w:rsidRDefault="00A26CB9" w:rsidP="0055603F">
      <w:pPr>
        <w:jc w:val="both"/>
        <w:rPr>
          <w:rFonts w:ascii="Trebuchet MS" w:hAnsi="Trebuchet MS" w:cs="Arial"/>
          <w:b/>
        </w:rPr>
      </w:pPr>
    </w:p>
    <w:p w14:paraId="0B68D7A5" w14:textId="77777777" w:rsidR="00CF6327" w:rsidRPr="00CF6327" w:rsidRDefault="00CF6327" w:rsidP="0055603F">
      <w:pPr>
        <w:pStyle w:val="BodyTextIndent"/>
        <w:spacing w:line="276" w:lineRule="auto"/>
        <w:ind w:left="0"/>
        <w:jc w:val="both"/>
        <w:rPr>
          <w:rFonts w:ascii="Trebuchet MS" w:hAnsi="Trebuchet MS" w:cs="Arial"/>
          <w:b/>
          <w:bCs/>
          <w:i w:val="0"/>
          <w:iCs/>
          <w:sz w:val="16"/>
          <w:szCs w:val="16"/>
          <w:u w:val="single"/>
        </w:rPr>
      </w:pPr>
    </w:p>
    <w:p w14:paraId="50258B0A" w14:textId="77777777" w:rsidR="00CF6327" w:rsidRDefault="00CF6327" w:rsidP="0055603F">
      <w:pPr>
        <w:pStyle w:val="BodyTextIndent"/>
        <w:spacing w:line="276" w:lineRule="auto"/>
        <w:ind w:left="0"/>
        <w:jc w:val="both"/>
        <w:rPr>
          <w:rFonts w:ascii="Trebuchet MS" w:hAnsi="Trebuchet MS" w:cs="Arial"/>
          <w:b/>
          <w:bCs/>
          <w:i w:val="0"/>
          <w:iCs/>
          <w:sz w:val="22"/>
          <w:szCs w:val="22"/>
          <w:u w:val="single"/>
        </w:rPr>
      </w:pPr>
    </w:p>
    <w:p w14:paraId="4B53DE04" w14:textId="77777777" w:rsidR="00CF6327" w:rsidRDefault="00CF6327" w:rsidP="0055603F">
      <w:pPr>
        <w:pStyle w:val="BodyTextIndent"/>
        <w:spacing w:line="276" w:lineRule="auto"/>
        <w:ind w:left="0"/>
        <w:jc w:val="both"/>
        <w:rPr>
          <w:rFonts w:ascii="Trebuchet MS" w:hAnsi="Trebuchet MS" w:cs="Arial"/>
          <w:b/>
          <w:bCs/>
          <w:i w:val="0"/>
          <w:iCs/>
          <w:sz w:val="22"/>
          <w:szCs w:val="22"/>
          <w:u w:val="single"/>
        </w:rPr>
      </w:pPr>
    </w:p>
    <w:p w14:paraId="6B79220E" w14:textId="77777777" w:rsidR="00CF6327" w:rsidRDefault="00CF6327" w:rsidP="0055603F">
      <w:pPr>
        <w:pStyle w:val="BodyTextIndent"/>
        <w:spacing w:line="276" w:lineRule="auto"/>
        <w:ind w:left="0"/>
        <w:jc w:val="both"/>
        <w:rPr>
          <w:rFonts w:ascii="Trebuchet MS" w:hAnsi="Trebuchet MS" w:cs="Arial"/>
          <w:b/>
          <w:bCs/>
          <w:i w:val="0"/>
          <w:iCs/>
          <w:sz w:val="22"/>
          <w:szCs w:val="22"/>
          <w:u w:val="single"/>
        </w:rPr>
      </w:pPr>
    </w:p>
    <w:p w14:paraId="211C74CA" w14:textId="77777777" w:rsidR="00CF6327" w:rsidRDefault="00CF6327" w:rsidP="0055603F">
      <w:pPr>
        <w:pStyle w:val="BodyTextIndent"/>
        <w:spacing w:line="276" w:lineRule="auto"/>
        <w:ind w:left="0"/>
        <w:jc w:val="both"/>
        <w:rPr>
          <w:rFonts w:ascii="Trebuchet MS" w:hAnsi="Trebuchet MS" w:cs="Arial"/>
          <w:b/>
          <w:bCs/>
          <w:i w:val="0"/>
          <w:iCs/>
          <w:sz w:val="22"/>
          <w:szCs w:val="22"/>
          <w:u w:val="single"/>
        </w:rPr>
      </w:pPr>
    </w:p>
    <w:p w14:paraId="4B9F43CF"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021DDB7"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630BB572"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C28496D"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F036723"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16AB085F"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F27D9BD"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440BF8C2"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EC7FE5C"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21AC9A04"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2C98213B"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18AC778B"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6C0223E3"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115C65F"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12560D08"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20FC32B0"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2C3B8418"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03510603"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479672FC"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65B0406"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41BFF50"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3FDD181B"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3729D6E9"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7082540B"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3495BF8"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989D886"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12FE2F6A"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6F2B1F7" w14:textId="4FA0B973"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63F74A8A"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66F9AA29"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49033329" w14:textId="77777777" w:rsidR="00875288" w:rsidRDefault="00875288" w:rsidP="0055603F">
      <w:pPr>
        <w:pStyle w:val="BodyTextIndent"/>
        <w:spacing w:line="276" w:lineRule="auto"/>
        <w:ind w:left="0"/>
        <w:jc w:val="both"/>
        <w:rPr>
          <w:rFonts w:ascii="Trebuchet MS" w:hAnsi="Trebuchet MS" w:cs="Arial"/>
          <w:b/>
          <w:bCs/>
          <w:i w:val="0"/>
          <w:iCs/>
          <w:sz w:val="22"/>
          <w:szCs w:val="22"/>
          <w:u w:val="single"/>
        </w:rPr>
      </w:pPr>
    </w:p>
    <w:p w14:paraId="5BB92D0B" w14:textId="1301D98A" w:rsidR="00C913C6" w:rsidRPr="00F34EC1" w:rsidRDefault="00C913C6" w:rsidP="0055603F">
      <w:pPr>
        <w:pStyle w:val="BodyTextIndent"/>
        <w:spacing w:line="276" w:lineRule="auto"/>
        <w:ind w:left="0"/>
        <w:jc w:val="both"/>
        <w:rPr>
          <w:rFonts w:ascii="Trebuchet MS" w:hAnsi="Trebuchet MS" w:cs="Arial"/>
          <w:b/>
          <w:bCs/>
          <w:i w:val="0"/>
          <w:iCs/>
          <w:color w:val="FF0000"/>
          <w:sz w:val="22"/>
          <w:szCs w:val="22"/>
          <w:u w:val="single"/>
        </w:rPr>
      </w:pPr>
      <w:r w:rsidRPr="00F34EC1">
        <w:rPr>
          <w:rFonts w:ascii="Trebuchet MS" w:hAnsi="Trebuchet MS" w:cs="Arial"/>
          <w:b/>
          <w:bCs/>
          <w:i w:val="0"/>
          <w:iCs/>
          <w:sz w:val="22"/>
          <w:szCs w:val="22"/>
          <w:u w:val="single"/>
        </w:rPr>
        <w:lastRenderedPageBreak/>
        <w:t>Note to Applicant:</w:t>
      </w:r>
      <w:r w:rsidRPr="00F34EC1">
        <w:rPr>
          <w:rFonts w:ascii="Trebuchet MS" w:hAnsi="Trebuchet MS" w:cs="Arial"/>
          <w:b/>
          <w:bCs/>
          <w:i w:val="0"/>
          <w:iCs/>
          <w:sz w:val="22"/>
          <w:szCs w:val="22"/>
        </w:rPr>
        <w:t xml:space="preserve">  </w:t>
      </w:r>
    </w:p>
    <w:p w14:paraId="6A01D9A8" w14:textId="77777777" w:rsidR="00C913C6" w:rsidRPr="00CF6327" w:rsidRDefault="00C913C6" w:rsidP="00CF6327">
      <w:pPr>
        <w:rPr>
          <w:b/>
          <w:i/>
          <w:color w:val="FF0000"/>
          <w:sz w:val="16"/>
          <w:szCs w:val="16"/>
          <w:u w:val="single"/>
        </w:rPr>
      </w:pPr>
      <w:r w:rsidRPr="00CF6327">
        <w:rPr>
          <w:sz w:val="24"/>
          <w:szCs w:val="24"/>
        </w:rPr>
        <w:t xml:space="preserve">completing your application form you should demonstrate/evidence the extent to which you have the necessary education, skills, knowledge </w:t>
      </w:r>
      <w:r w:rsidRPr="00CF6327">
        <w:rPr>
          <w:sz w:val="24"/>
          <w:szCs w:val="24"/>
          <w:lang w:val="en-US"/>
        </w:rPr>
        <w:t xml:space="preserve">and </w:t>
      </w:r>
      <w:r w:rsidRPr="00CF6327">
        <w:rPr>
          <w:sz w:val="24"/>
          <w:szCs w:val="24"/>
        </w:rPr>
        <w:t>experience as required by the application criteria for this post</w:t>
      </w:r>
      <w:r w:rsidRPr="00CF6327">
        <w:rPr>
          <w:b/>
          <w:sz w:val="24"/>
          <w:szCs w:val="24"/>
        </w:rPr>
        <w:t xml:space="preserve">. </w:t>
      </w:r>
      <w:r w:rsidRPr="00CF6327">
        <w:rPr>
          <w:b/>
          <w:sz w:val="24"/>
          <w:szCs w:val="24"/>
        </w:rPr>
        <w:br/>
      </w:r>
    </w:p>
    <w:p w14:paraId="6407F9FD" w14:textId="77777777" w:rsidR="00C913C6" w:rsidRPr="00F34EC1" w:rsidRDefault="00C913C6" w:rsidP="0055603F">
      <w:pPr>
        <w:pStyle w:val="BodyTextIndent"/>
        <w:spacing w:line="276" w:lineRule="auto"/>
        <w:ind w:left="0"/>
        <w:jc w:val="both"/>
        <w:rPr>
          <w:rFonts w:ascii="Trebuchet MS" w:hAnsi="Trebuchet MS" w:cs="Arial"/>
          <w:b/>
          <w:bCs/>
          <w:i w:val="0"/>
          <w:iCs/>
          <w:color w:val="FF0000"/>
          <w:sz w:val="22"/>
          <w:szCs w:val="22"/>
          <w:u w:val="single"/>
        </w:rPr>
      </w:pPr>
      <w:r w:rsidRPr="00F34EC1">
        <w:rPr>
          <w:rFonts w:ascii="Trebuchet MS" w:hAnsi="Trebuchet MS" w:cs="Arial"/>
          <w:b/>
          <w:bCs/>
          <w:i w:val="0"/>
          <w:iCs/>
          <w:color w:val="FF0000"/>
          <w:sz w:val="22"/>
          <w:szCs w:val="22"/>
          <w:u w:val="single"/>
        </w:rPr>
        <w:t>Important</w:t>
      </w:r>
    </w:p>
    <w:p w14:paraId="210E57B2" w14:textId="77777777" w:rsidR="00C913C6" w:rsidRPr="00F34EC1" w:rsidRDefault="00C913C6" w:rsidP="0055603F">
      <w:pPr>
        <w:pStyle w:val="BodyTextIndent"/>
        <w:ind w:left="0"/>
        <w:jc w:val="both"/>
        <w:rPr>
          <w:rFonts w:ascii="Trebuchet MS" w:hAnsi="Trebuchet MS" w:cs="Arial"/>
          <w:b/>
          <w:bCs/>
          <w:i w:val="0"/>
          <w:iCs/>
          <w:sz w:val="22"/>
          <w:szCs w:val="22"/>
          <w:u w:val="single"/>
        </w:rPr>
      </w:pPr>
      <w:r w:rsidRPr="00F34EC1">
        <w:rPr>
          <w:rFonts w:ascii="Trebuchet MS" w:hAnsi="Trebuchet MS" w:cs="Arial"/>
          <w:b/>
          <w:bCs/>
          <w:i w:val="0"/>
          <w:iCs/>
          <w:sz w:val="22"/>
          <w:szCs w:val="22"/>
          <w:u w:val="single"/>
        </w:rPr>
        <w:t xml:space="preserve">Please read </w:t>
      </w:r>
      <w:r w:rsidRPr="00F34EC1">
        <w:rPr>
          <w:rFonts w:ascii="Trebuchet MS" w:hAnsi="Trebuchet MS" w:cs="Arial"/>
          <w:b/>
          <w:bCs/>
          <w:i w:val="0"/>
          <w:iCs/>
          <w:sz w:val="22"/>
          <w:szCs w:val="22"/>
          <w:u w:val="single"/>
          <w:lang w:val="en-US"/>
        </w:rPr>
        <w:t xml:space="preserve">the </w:t>
      </w:r>
      <w:r w:rsidRPr="00F34EC1">
        <w:rPr>
          <w:rFonts w:ascii="Trebuchet MS" w:hAnsi="Trebuchet MS" w:cs="Arial"/>
          <w:b/>
          <w:bCs/>
          <w:i w:val="0"/>
          <w:iCs/>
          <w:sz w:val="22"/>
          <w:szCs w:val="22"/>
          <w:u w:val="single"/>
        </w:rPr>
        <w:t>questions carefully and provide full and clear detail</w:t>
      </w:r>
      <w:r w:rsidRPr="00F34EC1">
        <w:rPr>
          <w:rFonts w:ascii="Trebuchet MS" w:hAnsi="Trebuchet MS" w:cs="Arial"/>
          <w:b/>
          <w:bCs/>
          <w:i w:val="0"/>
          <w:iCs/>
          <w:sz w:val="22"/>
          <w:szCs w:val="22"/>
          <w:u w:val="single"/>
          <w:lang w:val="en-US"/>
        </w:rPr>
        <w:t>ed</w:t>
      </w:r>
      <w:r w:rsidRPr="00F34EC1">
        <w:rPr>
          <w:rFonts w:ascii="Trebuchet MS" w:hAnsi="Trebuchet MS" w:cs="Arial"/>
          <w:b/>
          <w:bCs/>
          <w:i w:val="0"/>
          <w:iCs/>
          <w:sz w:val="22"/>
          <w:szCs w:val="22"/>
          <w:u w:val="single"/>
        </w:rPr>
        <w:t xml:space="preserve"> answer</w:t>
      </w:r>
      <w:r w:rsidRPr="00F34EC1">
        <w:rPr>
          <w:rFonts w:ascii="Trebuchet MS" w:hAnsi="Trebuchet MS" w:cs="Arial"/>
          <w:b/>
          <w:bCs/>
          <w:i w:val="0"/>
          <w:iCs/>
          <w:sz w:val="22"/>
          <w:szCs w:val="22"/>
          <w:u w:val="single"/>
          <w:lang w:val="en-US"/>
        </w:rPr>
        <w:t>s</w:t>
      </w:r>
      <w:r w:rsidRPr="00F34EC1">
        <w:rPr>
          <w:rFonts w:ascii="Trebuchet MS" w:hAnsi="Trebuchet MS" w:cs="Arial"/>
          <w:b/>
          <w:bCs/>
          <w:i w:val="0"/>
          <w:iCs/>
          <w:sz w:val="22"/>
          <w:szCs w:val="22"/>
          <w:u w:val="single"/>
        </w:rPr>
        <w:t xml:space="preserve"> to each of the questions  </w:t>
      </w:r>
    </w:p>
    <w:p w14:paraId="3E471A03" w14:textId="77777777" w:rsidR="00C913C6" w:rsidRPr="00CF6327" w:rsidRDefault="00C913C6" w:rsidP="0055603F">
      <w:pPr>
        <w:pStyle w:val="ListParagraph"/>
        <w:ind w:left="0"/>
        <w:jc w:val="both"/>
        <w:rPr>
          <w:rFonts w:ascii="Trebuchet MS" w:hAnsi="Trebuchet MS" w:cs="Arial"/>
          <w:b/>
          <w:sz w:val="16"/>
          <w:szCs w:val="16"/>
        </w:rPr>
      </w:pPr>
    </w:p>
    <w:p w14:paraId="48BDB078" w14:textId="77777777" w:rsidR="00C913C6" w:rsidRPr="00F34EC1" w:rsidRDefault="00C913C6" w:rsidP="0055603F">
      <w:pPr>
        <w:tabs>
          <w:tab w:val="center" w:pos="4514"/>
        </w:tabs>
        <w:jc w:val="both"/>
        <w:rPr>
          <w:rFonts w:ascii="Trebuchet MS" w:hAnsi="Trebuchet MS" w:cs="Arial"/>
          <w:b/>
        </w:rPr>
      </w:pPr>
      <w:r w:rsidRPr="00F34EC1">
        <w:rPr>
          <w:rFonts w:ascii="Trebuchet MS" w:hAnsi="Trebuchet MS" w:cs="Arial"/>
          <w:b/>
        </w:rPr>
        <w:t>Vetting</w:t>
      </w:r>
    </w:p>
    <w:p w14:paraId="3027BB18" w14:textId="77777777" w:rsidR="00C913C6" w:rsidRPr="00F34EC1" w:rsidRDefault="00C913C6" w:rsidP="0055603F">
      <w:pPr>
        <w:tabs>
          <w:tab w:val="center" w:pos="4514"/>
        </w:tabs>
        <w:spacing w:line="276" w:lineRule="auto"/>
        <w:jc w:val="both"/>
        <w:rPr>
          <w:rFonts w:ascii="Trebuchet MS" w:hAnsi="Trebuchet MS" w:cs="Arial"/>
        </w:rPr>
      </w:pPr>
      <w:r w:rsidRPr="00F34EC1">
        <w:rPr>
          <w:rFonts w:ascii="Trebuchet MS" w:hAnsi="Trebuchet MS" w:cs="Arial"/>
        </w:rPr>
        <w:t>Appointment to this post is subject to a successful DBS check, applicant declaring all pending prosecutions, convictions, cautions and bind-over orders and their name will be submitted for a DBS check to be carried out.</w:t>
      </w:r>
    </w:p>
    <w:p w14:paraId="7F4156D7" w14:textId="77777777" w:rsidR="00C913C6" w:rsidRPr="00CF6327" w:rsidRDefault="00C913C6" w:rsidP="0055603F">
      <w:pPr>
        <w:pStyle w:val="ListParagraph"/>
        <w:tabs>
          <w:tab w:val="center" w:pos="4514"/>
        </w:tabs>
        <w:ind w:left="0"/>
        <w:jc w:val="both"/>
        <w:rPr>
          <w:rFonts w:ascii="Trebuchet MS" w:hAnsi="Trebuchet MS" w:cs="Arial"/>
          <w:sz w:val="16"/>
          <w:szCs w:val="16"/>
        </w:rPr>
      </w:pPr>
    </w:p>
    <w:p w14:paraId="08AD6F1E" w14:textId="77777777" w:rsidR="00C913C6" w:rsidRPr="00F34EC1" w:rsidRDefault="00C913C6" w:rsidP="0055603F">
      <w:pPr>
        <w:tabs>
          <w:tab w:val="center" w:pos="4514"/>
        </w:tabs>
        <w:jc w:val="both"/>
        <w:rPr>
          <w:rFonts w:ascii="Trebuchet MS" w:hAnsi="Trebuchet MS" w:cs="Arial"/>
          <w:b/>
        </w:rPr>
      </w:pPr>
      <w:r w:rsidRPr="00F34EC1">
        <w:rPr>
          <w:rFonts w:ascii="Trebuchet MS" w:hAnsi="Trebuchet MS" w:cs="Arial"/>
          <w:b/>
        </w:rPr>
        <w:t>References</w:t>
      </w:r>
    </w:p>
    <w:p w14:paraId="008C92DE" w14:textId="77777777" w:rsidR="00C913C6" w:rsidRPr="00F34EC1" w:rsidRDefault="00C913C6" w:rsidP="0055603F">
      <w:pPr>
        <w:tabs>
          <w:tab w:val="center" w:pos="4514"/>
        </w:tabs>
        <w:spacing w:line="276" w:lineRule="auto"/>
        <w:jc w:val="both"/>
        <w:rPr>
          <w:rFonts w:ascii="Trebuchet MS" w:hAnsi="Trebuchet MS" w:cs="Arial"/>
        </w:rPr>
      </w:pPr>
      <w:r w:rsidRPr="00F34EC1">
        <w:rPr>
          <w:rFonts w:ascii="Trebuchet MS" w:hAnsi="Trebuchet MS" w:cs="Arial"/>
        </w:rPr>
        <w:t>Appointment is also subject to the return of Complete and satisfied references obtained from previous, or present employers</w:t>
      </w:r>
      <w:r w:rsidR="00CF6327">
        <w:rPr>
          <w:rFonts w:ascii="Trebuchet MS" w:hAnsi="Trebuchet MS" w:cs="Arial"/>
        </w:rPr>
        <w:t>.</w:t>
      </w:r>
      <w:r w:rsidRPr="00F34EC1">
        <w:rPr>
          <w:rFonts w:ascii="Trebuchet MS" w:hAnsi="Trebuchet MS" w:cs="Arial"/>
        </w:rPr>
        <w:t xml:space="preserve"> </w:t>
      </w:r>
    </w:p>
    <w:p w14:paraId="2BEAEE45" w14:textId="77777777" w:rsidR="00C913C6" w:rsidRPr="00F34EC1" w:rsidRDefault="00C913C6" w:rsidP="0055603F">
      <w:pPr>
        <w:jc w:val="both"/>
        <w:rPr>
          <w:rFonts w:ascii="Arial" w:hAnsi="Arial" w:cs="Arial"/>
        </w:rPr>
      </w:pPr>
    </w:p>
    <w:sectPr w:rsidR="00C913C6" w:rsidRPr="00F34EC1" w:rsidSect="006B67AB">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3886" w14:textId="77777777" w:rsidR="00751D4F" w:rsidRDefault="00751D4F" w:rsidP="00CC1FC8">
      <w:r>
        <w:separator/>
      </w:r>
    </w:p>
  </w:endnote>
  <w:endnote w:type="continuationSeparator" w:id="0">
    <w:p w14:paraId="4A9381D9" w14:textId="77777777" w:rsidR="00751D4F" w:rsidRDefault="00751D4F" w:rsidP="00CC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78271"/>
      <w:docPartObj>
        <w:docPartGallery w:val="Page Numbers (Bottom of Page)"/>
        <w:docPartUnique/>
      </w:docPartObj>
    </w:sdtPr>
    <w:sdtEndPr>
      <w:rPr>
        <w:noProof/>
      </w:rPr>
    </w:sdtEndPr>
    <w:sdtContent>
      <w:p w14:paraId="132AD339" w14:textId="77777777" w:rsidR="00751D4F" w:rsidRDefault="00B24A36">
        <w:pPr>
          <w:pStyle w:val="Footer"/>
          <w:jc w:val="right"/>
        </w:pPr>
        <w:r>
          <w:rPr>
            <w:noProof/>
          </w:rPr>
          <w:fldChar w:fldCharType="begin"/>
        </w:r>
        <w:r w:rsidR="00F34EC1">
          <w:rPr>
            <w:noProof/>
          </w:rPr>
          <w:instrText xml:space="preserve"> PAGE   \* MERGEFORMAT </w:instrText>
        </w:r>
        <w:r>
          <w:rPr>
            <w:noProof/>
          </w:rPr>
          <w:fldChar w:fldCharType="separate"/>
        </w:r>
        <w:r w:rsidR="00E93BCD">
          <w:rPr>
            <w:noProof/>
          </w:rPr>
          <w:t>1</w:t>
        </w:r>
        <w:r>
          <w:rPr>
            <w:noProof/>
          </w:rPr>
          <w:fldChar w:fldCharType="end"/>
        </w:r>
      </w:p>
    </w:sdtContent>
  </w:sdt>
  <w:p w14:paraId="6CF5EB79" w14:textId="77777777" w:rsidR="00751D4F" w:rsidRPr="00472CCA" w:rsidRDefault="00751D4F" w:rsidP="00E819EC">
    <w:pPr>
      <w:tabs>
        <w:tab w:val="left" w:pos="360"/>
      </w:tabs>
      <w:jc w:val="center"/>
      <w:rPr>
        <w:rFonts w:ascii="Century Gothic" w:hAnsi="Century Gothic" w:cs="Century Gothic"/>
        <w:color w:val="6600C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FDC5E" w14:textId="77777777" w:rsidR="00751D4F" w:rsidRDefault="00751D4F" w:rsidP="00CC1FC8">
      <w:bookmarkStart w:id="0" w:name="_Hlk479236792"/>
      <w:bookmarkEnd w:id="0"/>
      <w:r>
        <w:separator/>
      </w:r>
    </w:p>
  </w:footnote>
  <w:footnote w:type="continuationSeparator" w:id="0">
    <w:p w14:paraId="73D457F9" w14:textId="77777777" w:rsidR="00751D4F" w:rsidRDefault="00751D4F" w:rsidP="00CC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E2E3" w14:textId="77777777" w:rsidR="00751D4F" w:rsidRDefault="00751D4F" w:rsidP="00C321D0">
    <w:pPr>
      <w:rPr>
        <w:rFonts w:ascii="Century Gothic" w:hAnsi="Century Gothic" w:cs="Century Gothic"/>
        <w:color w:val="6600CC"/>
        <w:sz w:val="20"/>
        <w:szCs w:val="20"/>
      </w:rPr>
    </w:pPr>
    <w:r>
      <w:rPr>
        <w:noProof/>
      </w:rPr>
      <w:drawing>
        <wp:anchor distT="0" distB="0" distL="114300" distR="114300" simplePos="0" relativeHeight="251665408" behindDoc="0" locked="0" layoutInCell="1" allowOverlap="1" wp14:anchorId="40D47E4B" wp14:editId="32FDD1D9">
          <wp:simplePos x="0" y="0"/>
          <wp:positionH relativeFrom="column">
            <wp:posOffset>-305435</wp:posOffset>
          </wp:positionH>
          <wp:positionV relativeFrom="paragraph">
            <wp:posOffset>-247650</wp:posOffset>
          </wp:positionV>
          <wp:extent cx="442912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4429125" cy="752475"/>
                  </a:xfrm>
                  <a:prstGeom prst="rect">
                    <a:avLst/>
                  </a:prstGeom>
                  <a:noFill/>
                </pic:spPr>
              </pic:pic>
            </a:graphicData>
          </a:graphic>
        </wp:anchor>
      </w:drawing>
    </w:r>
    <w:r>
      <w:rPr>
        <w:rFonts w:ascii="Century Gothic" w:hAnsi="Century Gothic" w:cs="Century Gothic"/>
        <w:color w:val="6600CC"/>
        <w:sz w:val="20"/>
        <w:szCs w:val="20"/>
      </w:rPr>
      <w:t>1</w:t>
    </w:r>
    <w:r w:rsidRPr="0053100D">
      <w:rPr>
        <w:rFonts w:ascii="Century Gothic" w:hAnsi="Century Gothic" w:cs="Century Gothic"/>
        <w:color w:val="6600CC"/>
        <w:sz w:val="20"/>
        <w:szCs w:val="20"/>
      </w:rPr>
      <w:t>3 S</w:t>
    </w:r>
    <w:r>
      <w:rPr>
        <w:rFonts w:ascii="Century Gothic" w:hAnsi="Century Gothic" w:cs="Century Gothic"/>
        <w:color w:val="6600CC"/>
        <w:sz w:val="20"/>
        <w:szCs w:val="20"/>
      </w:rPr>
      <w:t>cott Street, Keighley</w:t>
    </w:r>
  </w:p>
  <w:p w14:paraId="656A0950" w14:textId="77777777" w:rsidR="00751D4F" w:rsidRPr="0053100D" w:rsidRDefault="00751D4F" w:rsidP="00C321D0">
    <w:pPr>
      <w:rPr>
        <w:rFonts w:ascii="Century Gothic" w:hAnsi="Century Gothic" w:cs="Century Gothic"/>
        <w:color w:val="6600CC"/>
        <w:sz w:val="20"/>
        <w:szCs w:val="20"/>
      </w:rPr>
    </w:pPr>
    <w:r>
      <w:rPr>
        <w:rFonts w:ascii="Century Gothic" w:hAnsi="Century Gothic" w:cs="Century Gothic"/>
        <w:color w:val="6600CC"/>
        <w:sz w:val="20"/>
        <w:szCs w:val="20"/>
      </w:rPr>
      <w:t xml:space="preserve">BD21 2JH, </w:t>
    </w:r>
    <w:r w:rsidRPr="0053100D">
      <w:rPr>
        <w:rFonts w:ascii="Century Gothic" w:hAnsi="Century Gothic" w:cs="Century Gothic"/>
        <w:color w:val="6600CC"/>
        <w:sz w:val="20"/>
        <w:szCs w:val="20"/>
      </w:rPr>
      <w:t>West Yorkshire</w:t>
    </w:r>
  </w:p>
  <w:p w14:paraId="2FF41CA7" w14:textId="77777777" w:rsidR="00751D4F" w:rsidRDefault="00751D4F" w:rsidP="00C7745F">
    <w:pPr>
      <w:rPr>
        <w:rFonts w:ascii="Century Gothic" w:hAnsi="Century Gothic" w:cs="Century Gothic"/>
        <w:color w:val="6600CC"/>
        <w:sz w:val="20"/>
        <w:szCs w:val="20"/>
      </w:rPr>
    </w:pPr>
    <w:r>
      <w:rPr>
        <w:rFonts w:ascii="Century Gothic" w:hAnsi="Century Gothic" w:cs="Century Gothic"/>
        <w:color w:val="6600CC"/>
        <w:sz w:val="20"/>
        <w:szCs w:val="20"/>
      </w:rPr>
      <w:t>T</w:t>
    </w:r>
    <w:r w:rsidRPr="0053100D">
      <w:rPr>
        <w:rFonts w:ascii="Century Gothic" w:hAnsi="Century Gothic" w:cs="Century Gothic"/>
        <w:color w:val="6600CC"/>
        <w:sz w:val="20"/>
        <w:szCs w:val="20"/>
      </w:rPr>
      <w:t xml:space="preserve">el: </w:t>
    </w:r>
    <w:r w:rsidRPr="0053100D">
      <w:rPr>
        <w:rFonts w:ascii="Century Gothic" w:hAnsi="Century Gothic" w:cs="Century Gothic"/>
        <w:b/>
        <w:bCs/>
        <w:color w:val="6600CC"/>
        <w:sz w:val="20"/>
        <w:szCs w:val="20"/>
      </w:rPr>
      <w:t xml:space="preserve"> 01535 609927   </w:t>
    </w:r>
    <w:r>
      <w:rPr>
        <w:rFonts w:ascii="Century Gothic" w:hAnsi="Century Gothic" w:cs="Century Gothic"/>
        <w:color w:val="6600CC"/>
        <w:sz w:val="20"/>
        <w:szCs w:val="20"/>
      </w:rPr>
      <w:tab/>
      <w:t xml:space="preserve"> </w:t>
    </w:r>
  </w:p>
  <w:p w14:paraId="42FBFD4C" w14:textId="77777777" w:rsidR="00751D4F" w:rsidRPr="00C7745F" w:rsidRDefault="00A722EC" w:rsidP="00C7745F">
    <w:pPr>
      <w:rPr>
        <w:rFonts w:ascii="Century Gothic" w:hAnsi="Century Gothic" w:cs="Century Gothic"/>
        <w:b/>
        <w:bCs/>
        <w:color w:val="6600CC"/>
        <w:sz w:val="20"/>
        <w:szCs w:val="20"/>
      </w:rPr>
    </w:pPr>
    <w:bookmarkStart w:id="6" w:name="_Hlk517689933"/>
    <w:r>
      <w:rPr>
        <w:rFonts w:ascii="Century Gothic" w:hAnsi="Century Gothic" w:cs="Century Gothic"/>
        <w:color w:val="6600CC"/>
        <w:sz w:val="20"/>
        <w:szCs w:val="20"/>
      </w:rPr>
      <w:t xml:space="preserve">                                                                                                       </w:t>
    </w:r>
    <w:r w:rsidR="00F34EC1">
      <w:rPr>
        <w:rFonts w:ascii="Century Gothic" w:hAnsi="Century Gothic" w:cs="Century Gothic"/>
        <w:color w:val="6600CC"/>
        <w:sz w:val="20"/>
        <w:szCs w:val="20"/>
      </w:rPr>
      <w:tab/>
    </w:r>
    <w:r>
      <w:rPr>
        <w:rFonts w:ascii="Century Gothic" w:hAnsi="Century Gothic" w:cs="Century Gothic"/>
        <w:color w:val="6600CC"/>
        <w:sz w:val="20"/>
        <w:szCs w:val="20"/>
      </w:rPr>
      <w:t xml:space="preserve">  </w:t>
    </w:r>
    <w:r w:rsidR="00751D4F">
      <w:rPr>
        <w:rFonts w:ascii="Century Gothic" w:hAnsi="Century Gothic" w:cs="Century Gothic"/>
        <w:color w:val="6600CC"/>
        <w:sz w:val="20"/>
        <w:szCs w:val="20"/>
      </w:rPr>
      <w:t>E</w:t>
    </w:r>
    <w:r w:rsidR="00751D4F" w:rsidRPr="0053100D">
      <w:rPr>
        <w:rFonts w:ascii="Century Gothic" w:hAnsi="Century Gothic" w:cs="Century Gothic"/>
        <w:color w:val="6600CC"/>
        <w:sz w:val="20"/>
        <w:szCs w:val="20"/>
      </w:rPr>
      <w:t xml:space="preserve">mail:  </w:t>
    </w:r>
    <w:hyperlink r:id="rId2" w:history="1">
      <w:r w:rsidR="00751D4F" w:rsidRPr="00EC426D">
        <w:rPr>
          <w:rStyle w:val="Hyperlink"/>
          <w:rFonts w:ascii="Century Gothic" w:hAnsi="Century Gothic" w:cs="Century Gothic"/>
          <w:sz w:val="20"/>
          <w:szCs w:val="20"/>
        </w:rPr>
        <w:t>info@roshnighar.org.uk</w:t>
      </w:r>
    </w:hyperlink>
    <w:bookmarkEnd w:id="6"/>
  </w:p>
  <w:p w14:paraId="58312327" w14:textId="77777777" w:rsidR="00751D4F" w:rsidRDefault="00751D4F" w:rsidP="00F34EC1">
    <w:pPr>
      <w:ind w:left="5760" w:firstLine="720"/>
      <w:rPr>
        <w:rFonts w:ascii="Century Gothic" w:hAnsi="Century Gothic" w:cs="Century Gothic"/>
        <w:color w:val="6600CC"/>
        <w:sz w:val="20"/>
        <w:szCs w:val="20"/>
      </w:rPr>
    </w:pPr>
    <w:r>
      <w:t xml:space="preserve">  </w:t>
    </w:r>
    <w:bookmarkStart w:id="7" w:name="_Hlk517689970"/>
    <w:bookmarkStart w:id="8" w:name="_Hlk517689971"/>
    <w:bookmarkStart w:id="9" w:name="_Hlk517689972"/>
    <w:bookmarkStart w:id="10" w:name="_Hlk517689973"/>
    <w:bookmarkStart w:id="11" w:name="_Hlk517689974"/>
    <w:bookmarkStart w:id="12" w:name="_Hlk517689975"/>
    <w:r w:rsidR="00B24A36">
      <w:rPr>
        <w:rStyle w:val="Hyperlink"/>
        <w:rFonts w:ascii="Century Gothic" w:hAnsi="Century Gothic" w:cs="Century Gothic"/>
        <w:b/>
        <w:bCs/>
        <w:sz w:val="18"/>
        <w:szCs w:val="18"/>
      </w:rPr>
      <w:fldChar w:fldCharType="begin"/>
    </w:r>
    <w:r w:rsidR="00F34EC1">
      <w:rPr>
        <w:rStyle w:val="Hyperlink"/>
        <w:rFonts w:ascii="Century Gothic" w:hAnsi="Century Gothic" w:cs="Century Gothic"/>
        <w:b/>
        <w:bCs/>
        <w:sz w:val="18"/>
        <w:szCs w:val="18"/>
      </w:rPr>
      <w:instrText xml:space="preserve"> HYPERLINK "http://www.roshnighar.org.uk" </w:instrText>
    </w:r>
    <w:r w:rsidR="00B24A36">
      <w:rPr>
        <w:rStyle w:val="Hyperlink"/>
        <w:rFonts w:ascii="Century Gothic" w:hAnsi="Century Gothic" w:cs="Century Gothic"/>
        <w:b/>
        <w:bCs/>
        <w:sz w:val="18"/>
        <w:szCs w:val="18"/>
      </w:rPr>
      <w:fldChar w:fldCharType="separate"/>
    </w:r>
    <w:r w:rsidRPr="00392CB4">
      <w:rPr>
        <w:rStyle w:val="Hyperlink"/>
        <w:rFonts w:ascii="Century Gothic" w:hAnsi="Century Gothic" w:cs="Century Gothic"/>
        <w:b/>
        <w:bCs/>
        <w:sz w:val="18"/>
        <w:szCs w:val="18"/>
      </w:rPr>
      <w:t>www.roshnighar.org.uk</w:t>
    </w:r>
    <w:r w:rsidR="00B24A36">
      <w:rPr>
        <w:rStyle w:val="Hyperlink"/>
        <w:rFonts w:ascii="Century Gothic" w:hAnsi="Century Gothic" w:cs="Century Gothic"/>
        <w:b/>
        <w:bCs/>
        <w:sz w:val="18"/>
        <w:szCs w:val="18"/>
      </w:rPr>
      <w:fldChar w:fldCharType="end"/>
    </w:r>
  </w:p>
  <w:p w14:paraId="701E6123" w14:textId="77777777" w:rsidR="00F34EC1" w:rsidRDefault="00751D4F" w:rsidP="00F34EC1">
    <w:pPr>
      <w:ind w:left="5760" w:firstLine="720"/>
      <w:rPr>
        <w:rFonts w:ascii="Century Gothic" w:hAnsi="Century Gothic" w:cs="Century Gothic"/>
        <w:color w:val="6600CC"/>
        <w:sz w:val="18"/>
        <w:szCs w:val="18"/>
      </w:rPr>
    </w:pPr>
    <w:r w:rsidRPr="00E61309">
      <w:rPr>
        <w:rFonts w:ascii="Century Gothic" w:hAnsi="Century Gothic" w:cs="Century Gothic"/>
        <w:color w:val="6600CC"/>
        <w:sz w:val="18"/>
        <w:szCs w:val="18"/>
      </w:rPr>
      <w:t>Company Number: 3819825</w:t>
    </w:r>
    <w:r>
      <w:rPr>
        <w:rFonts w:ascii="Century Gothic" w:hAnsi="Century Gothic" w:cs="Century Gothic"/>
        <w:color w:val="6600CC"/>
        <w:sz w:val="18"/>
        <w:szCs w:val="18"/>
      </w:rPr>
      <w:t xml:space="preserve"> </w:t>
    </w:r>
  </w:p>
  <w:p w14:paraId="588170FA" w14:textId="77777777" w:rsidR="00751D4F" w:rsidRPr="00C321D0" w:rsidRDefault="00751D4F" w:rsidP="00F34EC1">
    <w:pPr>
      <w:ind w:left="5760" w:firstLine="720"/>
      <w:rPr>
        <w:rFonts w:ascii="Century Gothic" w:hAnsi="Century Gothic" w:cs="Century Gothic"/>
        <w:color w:val="6600CC"/>
        <w:sz w:val="20"/>
        <w:szCs w:val="20"/>
      </w:rPr>
    </w:pPr>
    <w:r w:rsidRPr="00E61309">
      <w:rPr>
        <w:rFonts w:ascii="Century Gothic" w:hAnsi="Century Gothic" w:cs="Century Gothic"/>
        <w:color w:val="6600CC"/>
        <w:sz w:val="18"/>
        <w:szCs w:val="18"/>
      </w:rPr>
      <w:t>Charity Number: 1078859</w:t>
    </w:r>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573"/>
    <w:multiLevelType w:val="hybridMultilevel"/>
    <w:tmpl w:val="1C3A1E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C2D11"/>
    <w:multiLevelType w:val="hybridMultilevel"/>
    <w:tmpl w:val="609E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00E3B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F00275"/>
    <w:multiLevelType w:val="hybridMultilevel"/>
    <w:tmpl w:val="B464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04245"/>
    <w:multiLevelType w:val="hybridMultilevel"/>
    <w:tmpl w:val="16AAEA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0F7A1E"/>
    <w:multiLevelType w:val="hybridMultilevel"/>
    <w:tmpl w:val="771A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36B0A"/>
    <w:multiLevelType w:val="hybridMultilevel"/>
    <w:tmpl w:val="643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7670D"/>
    <w:multiLevelType w:val="hybridMultilevel"/>
    <w:tmpl w:val="B2F4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C08EC"/>
    <w:multiLevelType w:val="hybridMultilevel"/>
    <w:tmpl w:val="0024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00CCD"/>
    <w:multiLevelType w:val="hybridMultilevel"/>
    <w:tmpl w:val="8BB4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663F3"/>
    <w:multiLevelType w:val="hybridMultilevel"/>
    <w:tmpl w:val="37BC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F02AE"/>
    <w:multiLevelType w:val="hybridMultilevel"/>
    <w:tmpl w:val="E96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856DA"/>
    <w:multiLevelType w:val="hybridMultilevel"/>
    <w:tmpl w:val="BF88562E"/>
    <w:lvl w:ilvl="0" w:tplc="7D360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B05B7"/>
    <w:multiLevelType w:val="hybridMultilevel"/>
    <w:tmpl w:val="D59071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4AD04A4"/>
    <w:multiLevelType w:val="hybridMultilevel"/>
    <w:tmpl w:val="EA2C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37D37"/>
    <w:multiLevelType w:val="hybridMultilevel"/>
    <w:tmpl w:val="FB60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43FE9"/>
    <w:multiLevelType w:val="hybridMultilevel"/>
    <w:tmpl w:val="7D38491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D7018"/>
    <w:multiLevelType w:val="hybridMultilevel"/>
    <w:tmpl w:val="1E40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F561D"/>
    <w:multiLevelType w:val="hybridMultilevel"/>
    <w:tmpl w:val="67DA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6"/>
  </w:num>
  <w:num w:numId="13">
    <w:abstractNumId w:val="12"/>
  </w:num>
  <w:num w:numId="14">
    <w:abstractNumId w:val="14"/>
  </w:num>
  <w:num w:numId="15">
    <w:abstractNumId w:val="3"/>
  </w:num>
  <w:num w:numId="16">
    <w:abstractNumId w:val="16"/>
    <w:lvlOverride w:ilvl="0"/>
    <w:lvlOverride w:ilvl="1">
      <w:startOverride w:val="1"/>
    </w:lvlOverride>
    <w:lvlOverride w:ilvl="2"/>
    <w:lvlOverride w:ilvl="3"/>
    <w:lvlOverride w:ilvl="4"/>
    <w:lvlOverride w:ilvl="5"/>
    <w:lvlOverride w:ilvl="6"/>
    <w:lvlOverride w:ilvl="7"/>
    <w:lvlOverride w:ilvl="8"/>
  </w:num>
  <w:num w:numId="17">
    <w:abstractNumId w:val="4"/>
  </w:num>
  <w:num w:numId="18">
    <w:abstractNumId w:val="18"/>
  </w:num>
  <w:num w:numId="19">
    <w:abstractNumId w:val="7"/>
  </w:num>
  <w:num w:numId="20">
    <w:abstractNumId w:val="15"/>
  </w:num>
  <w:num w:numId="21">
    <w:abstractNumId w:val="13"/>
  </w:num>
  <w:num w:numId="22">
    <w:abstractNumId w:val="11"/>
  </w:num>
  <w:num w:numId="23">
    <w:abstractNumId w:val="8"/>
  </w:num>
  <w:num w:numId="24">
    <w:abstractNumId w:val="17"/>
  </w:num>
  <w:num w:numId="25">
    <w:abstractNumId w:val="10"/>
  </w:num>
  <w:num w:numId="26">
    <w:abstractNumId w:val="9"/>
  </w:num>
  <w:num w:numId="27">
    <w:abstractNumId w:val="5"/>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mim">
    <w15:presenceInfo w15:providerId="AD" w15:userId="S-1-5-21-2489789268-919867049-2994467545-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7F"/>
    <w:rsid w:val="00042E0C"/>
    <w:rsid w:val="00074A23"/>
    <w:rsid w:val="00093BAF"/>
    <w:rsid w:val="000D2D34"/>
    <w:rsid w:val="000D619A"/>
    <w:rsid w:val="000F1967"/>
    <w:rsid w:val="000F4DED"/>
    <w:rsid w:val="001145CB"/>
    <w:rsid w:val="00115587"/>
    <w:rsid w:val="00116480"/>
    <w:rsid w:val="00124C41"/>
    <w:rsid w:val="0012694B"/>
    <w:rsid w:val="0019251D"/>
    <w:rsid w:val="001A3FCD"/>
    <w:rsid w:val="001B2E6B"/>
    <w:rsid w:val="001D207E"/>
    <w:rsid w:val="001D6FF2"/>
    <w:rsid w:val="001D7E00"/>
    <w:rsid w:val="001E530A"/>
    <w:rsid w:val="001E7F5C"/>
    <w:rsid w:val="001F46B1"/>
    <w:rsid w:val="0021443A"/>
    <w:rsid w:val="002214CA"/>
    <w:rsid w:val="00256358"/>
    <w:rsid w:val="0026651B"/>
    <w:rsid w:val="00283E1C"/>
    <w:rsid w:val="0028592A"/>
    <w:rsid w:val="0029080F"/>
    <w:rsid w:val="002B032F"/>
    <w:rsid w:val="002B21B6"/>
    <w:rsid w:val="002D5E5C"/>
    <w:rsid w:val="002E0E9A"/>
    <w:rsid w:val="002F0576"/>
    <w:rsid w:val="002F08B6"/>
    <w:rsid w:val="0031647E"/>
    <w:rsid w:val="00325EBB"/>
    <w:rsid w:val="00334E23"/>
    <w:rsid w:val="003601B3"/>
    <w:rsid w:val="00363278"/>
    <w:rsid w:val="0039039D"/>
    <w:rsid w:val="003A5D85"/>
    <w:rsid w:val="003D5115"/>
    <w:rsid w:val="003E6962"/>
    <w:rsid w:val="003F3898"/>
    <w:rsid w:val="003F49F1"/>
    <w:rsid w:val="003F7B9D"/>
    <w:rsid w:val="00403660"/>
    <w:rsid w:val="004048BF"/>
    <w:rsid w:val="004157CB"/>
    <w:rsid w:val="00426A19"/>
    <w:rsid w:val="00427949"/>
    <w:rsid w:val="00436E04"/>
    <w:rsid w:val="0044700F"/>
    <w:rsid w:val="004531E0"/>
    <w:rsid w:val="00461FB1"/>
    <w:rsid w:val="00472CCA"/>
    <w:rsid w:val="00473235"/>
    <w:rsid w:val="004762B4"/>
    <w:rsid w:val="004A4A01"/>
    <w:rsid w:val="004A636C"/>
    <w:rsid w:val="004E6197"/>
    <w:rsid w:val="00507521"/>
    <w:rsid w:val="005119BE"/>
    <w:rsid w:val="00520077"/>
    <w:rsid w:val="0052295C"/>
    <w:rsid w:val="00524CEC"/>
    <w:rsid w:val="0053100D"/>
    <w:rsid w:val="0053176E"/>
    <w:rsid w:val="00537B1C"/>
    <w:rsid w:val="0055603F"/>
    <w:rsid w:val="00564296"/>
    <w:rsid w:val="00567072"/>
    <w:rsid w:val="00567259"/>
    <w:rsid w:val="00575149"/>
    <w:rsid w:val="00596254"/>
    <w:rsid w:val="005B6D64"/>
    <w:rsid w:val="005C119C"/>
    <w:rsid w:val="005D7268"/>
    <w:rsid w:val="00605441"/>
    <w:rsid w:val="006069C7"/>
    <w:rsid w:val="006104E9"/>
    <w:rsid w:val="00611095"/>
    <w:rsid w:val="00616D22"/>
    <w:rsid w:val="00624073"/>
    <w:rsid w:val="00643076"/>
    <w:rsid w:val="006555AA"/>
    <w:rsid w:val="00665DE6"/>
    <w:rsid w:val="00667C93"/>
    <w:rsid w:val="006B67AB"/>
    <w:rsid w:val="006D2162"/>
    <w:rsid w:val="006E294A"/>
    <w:rsid w:val="00701CEC"/>
    <w:rsid w:val="00737FE1"/>
    <w:rsid w:val="00741C6A"/>
    <w:rsid w:val="0074411D"/>
    <w:rsid w:val="007507D5"/>
    <w:rsid w:val="00751D4F"/>
    <w:rsid w:val="00770F6A"/>
    <w:rsid w:val="00776501"/>
    <w:rsid w:val="00786AC6"/>
    <w:rsid w:val="007B3F0B"/>
    <w:rsid w:val="007B6FA7"/>
    <w:rsid w:val="007D1A9E"/>
    <w:rsid w:val="008058C5"/>
    <w:rsid w:val="00805F23"/>
    <w:rsid w:val="0082704F"/>
    <w:rsid w:val="008348F9"/>
    <w:rsid w:val="008458AC"/>
    <w:rsid w:val="00850345"/>
    <w:rsid w:val="00853289"/>
    <w:rsid w:val="00870788"/>
    <w:rsid w:val="00875288"/>
    <w:rsid w:val="00896744"/>
    <w:rsid w:val="00897517"/>
    <w:rsid w:val="008A2F53"/>
    <w:rsid w:val="008E209D"/>
    <w:rsid w:val="00904AD0"/>
    <w:rsid w:val="00910DB7"/>
    <w:rsid w:val="00911E81"/>
    <w:rsid w:val="00946A30"/>
    <w:rsid w:val="00957F13"/>
    <w:rsid w:val="00961C02"/>
    <w:rsid w:val="009A6F8C"/>
    <w:rsid w:val="009D4096"/>
    <w:rsid w:val="009F7E19"/>
    <w:rsid w:val="00A032AC"/>
    <w:rsid w:val="00A26CB9"/>
    <w:rsid w:val="00A632F0"/>
    <w:rsid w:val="00A702D4"/>
    <w:rsid w:val="00A71C88"/>
    <w:rsid w:val="00A722EC"/>
    <w:rsid w:val="00A832AC"/>
    <w:rsid w:val="00A852D4"/>
    <w:rsid w:val="00AA1190"/>
    <w:rsid w:val="00AB52E4"/>
    <w:rsid w:val="00AD241B"/>
    <w:rsid w:val="00AD40E7"/>
    <w:rsid w:val="00AE7186"/>
    <w:rsid w:val="00AF0F89"/>
    <w:rsid w:val="00AF4DAE"/>
    <w:rsid w:val="00AF7180"/>
    <w:rsid w:val="00B10FB2"/>
    <w:rsid w:val="00B24A36"/>
    <w:rsid w:val="00B334B2"/>
    <w:rsid w:val="00B47CB1"/>
    <w:rsid w:val="00B54309"/>
    <w:rsid w:val="00B713E1"/>
    <w:rsid w:val="00B959C6"/>
    <w:rsid w:val="00BD081C"/>
    <w:rsid w:val="00BE73A4"/>
    <w:rsid w:val="00BE78AE"/>
    <w:rsid w:val="00BF6AEB"/>
    <w:rsid w:val="00C23FF2"/>
    <w:rsid w:val="00C321D0"/>
    <w:rsid w:val="00C362C2"/>
    <w:rsid w:val="00C36BBF"/>
    <w:rsid w:val="00C625AD"/>
    <w:rsid w:val="00C7745F"/>
    <w:rsid w:val="00C913C6"/>
    <w:rsid w:val="00CC1FC8"/>
    <w:rsid w:val="00CC3D81"/>
    <w:rsid w:val="00CD2CA3"/>
    <w:rsid w:val="00CD767A"/>
    <w:rsid w:val="00CE28EE"/>
    <w:rsid w:val="00CF6327"/>
    <w:rsid w:val="00D13236"/>
    <w:rsid w:val="00D161B2"/>
    <w:rsid w:val="00D17800"/>
    <w:rsid w:val="00D2210A"/>
    <w:rsid w:val="00D2647F"/>
    <w:rsid w:val="00D40BA6"/>
    <w:rsid w:val="00D946BC"/>
    <w:rsid w:val="00DA312D"/>
    <w:rsid w:val="00DB45A0"/>
    <w:rsid w:val="00DD41BA"/>
    <w:rsid w:val="00DE75F3"/>
    <w:rsid w:val="00DF591A"/>
    <w:rsid w:val="00E02CC6"/>
    <w:rsid w:val="00E17007"/>
    <w:rsid w:val="00E239A0"/>
    <w:rsid w:val="00E6034F"/>
    <w:rsid w:val="00E819EC"/>
    <w:rsid w:val="00E92240"/>
    <w:rsid w:val="00E93B97"/>
    <w:rsid w:val="00E93BCD"/>
    <w:rsid w:val="00E94E21"/>
    <w:rsid w:val="00F04D4C"/>
    <w:rsid w:val="00F11D10"/>
    <w:rsid w:val="00F33A26"/>
    <w:rsid w:val="00F34EC1"/>
    <w:rsid w:val="00F444E4"/>
    <w:rsid w:val="00F61E9C"/>
    <w:rsid w:val="00F97535"/>
    <w:rsid w:val="00FA3520"/>
    <w:rsid w:val="00FA3D63"/>
    <w:rsid w:val="00FC0637"/>
    <w:rsid w:val="00FD45BD"/>
    <w:rsid w:val="00FD55EE"/>
    <w:rsid w:val="00FE4C62"/>
    <w:rsid w:val="00FF03B0"/>
    <w:rsid w:val="00F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967A"/>
  <w15:docId w15:val="{FA196155-6B2D-419D-8BCA-0AC91AD2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D22"/>
  </w:style>
  <w:style w:type="paragraph" w:styleId="Heading1">
    <w:name w:val="heading 1"/>
    <w:basedOn w:val="Normal"/>
    <w:next w:val="Normal"/>
    <w:link w:val="Heading1Char"/>
    <w:uiPriority w:val="9"/>
    <w:qFormat/>
    <w:rsid w:val="00616D22"/>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16D22"/>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16D22"/>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16D22"/>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16D22"/>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16D22"/>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16D22"/>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16D22"/>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16D22"/>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44E4"/>
    <w:rPr>
      <w:sz w:val="16"/>
      <w:szCs w:val="16"/>
    </w:rPr>
  </w:style>
  <w:style w:type="character" w:styleId="Hyperlink">
    <w:name w:val="Hyperlink"/>
    <w:basedOn w:val="DefaultParagraphFont"/>
    <w:uiPriority w:val="99"/>
    <w:unhideWhenUsed/>
    <w:rsid w:val="00CC1FC8"/>
    <w:rPr>
      <w:color w:val="0000FF" w:themeColor="hyperlink"/>
      <w:u w:val="single"/>
    </w:rPr>
  </w:style>
  <w:style w:type="paragraph" w:styleId="Header">
    <w:name w:val="header"/>
    <w:basedOn w:val="Normal"/>
    <w:link w:val="HeaderChar"/>
    <w:uiPriority w:val="99"/>
    <w:unhideWhenUsed/>
    <w:rsid w:val="00CC1FC8"/>
    <w:pPr>
      <w:tabs>
        <w:tab w:val="center" w:pos="4513"/>
        <w:tab w:val="right" w:pos="9026"/>
      </w:tabs>
    </w:pPr>
  </w:style>
  <w:style w:type="character" w:customStyle="1" w:styleId="HeaderChar">
    <w:name w:val="Header Char"/>
    <w:basedOn w:val="DefaultParagraphFont"/>
    <w:link w:val="Header"/>
    <w:uiPriority w:val="99"/>
    <w:rsid w:val="00CC1FC8"/>
    <w:rPr>
      <w:rFonts w:ascii="Tahoma" w:hAnsi="Tahoma" w:cs="Tahoma"/>
      <w:sz w:val="24"/>
      <w:szCs w:val="24"/>
      <w:lang w:val="en-US" w:eastAsia="en-US"/>
    </w:rPr>
  </w:style>
  <w:style w:type="paragraph" w:styleId="Footer">
    <w:name w:val="footer"/>
    <w:basedOn w:val="Normal"/>
    <w:link w:val="FooterChar"/>
    <w:uiPriority w:val="99"/>
    <w:unhideWhenUsed/>
    <w:rsid w:val="00CC1FC8"/>
    <w:pPr>
      <w:tabs>
        <w:tab w:val="center" w:pos="4513"/>
        <w:tab w:val="right" w:pos="9026"/>
      </w:tabs>
    </w:pPr>
  </w:style>
  <w:style w:type="character" w:customStyle="1" w:styleId="FooterChar">
    <w:name w:val="Footer Char"/>
    <w:basedOn w:val="DefaultParagraphFont"/>
    <w:link w:val="Footer"/>
    <w:uiPriority w:val="99"/>
    <w:rsid w:val="00CC1FC8"/>
    <w:rPr>
      <w:rFonts w:ascii="Tahoma" w:hAnsi="Tahoma" w:cs="Tahoma"/>
      <w:sz w:val="24"/>
      <w:szCs w:val="24"/>
      <w:lang w:val="en-US" w:eastAsia="en-US"/>
    </w:rPr>
  </w:style>
  <w:style w:type="character" w:customStyle="1" w:styleId="Heading1Char">
    <w:name w:val="Heading 1 Char"/>
    <w:basedOn w:val="DefaultParagraphFont"/>
    <w:link w:val="Heading1"/>
    <w:uiPriority w:val="9"/>
    <w:rsid w:val="00616D22"/>
    <w:rPr>
      <w:rFonts w:asciiTheme="majorHAnsi" w:eastAsiaTheme="majorEastAsia" w:hAnsiTheme="majorHAnsi" w:cstheme="majorBidi"/>
      <w:color w:val="244061" w:themeColor="accent1" w:themeShade="80"/>
      <w:sz w:val="36"/>
      <w:szCs w:val="36"/>
    </w:rPr>
  </w:style>
  <w:style w:type="character" w:customStyle="1" w:styleId="apple-converted-space">
    <w:name w:val="apple-converted-space"/>
    <w:basedOn w:val="DefaultParagraphFont"/>
    <w:rsid w:val="0082704F"/>
  </w:style>
  <w:style w:type="paragraph" w:styleId="NoSpacing">
    <w:name w:val="No Spacing"/>
    <w:uiPriority w:val="1"/>
    <w:qFormat/>
    <w:rsid w:val="00616D22"/>
  </w:style>
  <w:style w:type="character" w:customStyle="1" w:styleId="Heading2Char">
    <w:name w:val="Heading 2 Char"/>
    <w:basedOn w:val="DefaultParagraphFont"/>
    <w:link w:val="Heading2"/>
    <w:uiPriority w:val="9"/>
    <w:rsid w:val="00616D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16D2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16D2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16D2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16D2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16D2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16D2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16D2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16D22"/>
    <w:rPr>
      <w:b/>
      <w:bCs/>
      <w:smallCaps/>
      <w:color w:val="1F497D" w:themeColor="text2"/>
    </w:rPr>
  </w:style>
  <w:style w:type="paragraph" w:styleId="Title">
    <w:name w:val="Title"/>
    <w:basedOn w:val="Normal"/>
    <w:next w:val="Normal"/>
    <w:link w:val="TitleChar"/>
    <w:uiPriority w:val="10"/>
    <w:qFormat/>
    <w:rsid w:val="00616D22"/>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16D2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16D22"/>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16D2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16D22"/>
    <w:rPr>
      <w:b/>
      <w:bCs/>
    </w:rPr>
  </w:style>
  <w:style w:type="character" w:styleId="Emphasis">
    <w:name w:val="Emphasis"/>
    <w:basedOn w:val="DefaultParagraphFont"/>
    <w:uiPriority w:val="20"/>
    <w:qFormat/>
    <w:rsid w:val="00616D22"/>
    <w:rPr>
      <w:i/>
      <w:iCs/>
    </w:rPr>
  </w:style>
  <w:style w:type="paragraph" w:styleId="Quote">
    <w:name w:val="Quote"/>
    <w:basedOn w:val="Normal"/>
    <w:next w:val="Normal"/>
    <w:link w:val="QuoteChar"/>
    <w:uiPriority w:val="29"/>
    <w:qFormat/>
    <w:rsid w:val="00616D2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16D22"/>
    <w:rPr>
      <w:color w:val="1F497D" w:themeColor="text2"/>
      <w:sz w:val="24"/>
      <w:szCs w:val="24"/>
    </w:rPr>
  </w:style>
  <w:style w:type="paragraph" w:styleId="IntenseQuote">
    <w:name w:val="Intense Quote"/>
    <w:basedOn w:val="Normal"/>
    <w:next w:val="Normal"/>
    <w:link w:val="IntenseQuoteChar"/>
    <w:uiPriority w:val="30"/>
    <w:qFormat/>
    <w:rsid w:val="00616D22"/>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16D2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16D22"/>
    <w:rPr>
      <w:i/>
      <w:iCs/>
      <w:color w:val="595959" w:themeColor="text1" w:themeTint="A6"/>
    </w:rPr>
  </w:style>
  <w:style w:type="character" w:styleId="IntenseEmphasis">
    <w:name w:val="Intense Emphasis"/>
    <w:basedOn w:val="DefaultParagraphFont"/>
    <w:uiPriority w:val="21"/>
    <w:qFormat/>
    <w:rsid w:val="00616D22"/>
    <w:rPr>
      <w:b/>
      <w:bCs/>
      <w:i/>
      <w:iCs/>
    </w:rPr>
  </w:style>
  <w:style w:type="character" w:styleId="SubtleReference">
    <w:name w:val="Subtle Reference"/>
    <w:basedOn w:val="DefaultParagraphFont"/>
    <w:uiPriority w:val="31"/>
    <w:qFormat/>
    <w:rsid w:val="00616D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16D22"/>
    <w:rPr>
      <w:b/>
      <w:bCs/>
      <w:smallCaps/>
      <w:color w:val="1F497D" w:themeColor="text2"/>
      <w:u w:val="single"/>
    </w:rPr>
  </w:style>
  <w:style w:type="character" w:styleId="BookTitle">
    <w:name w:val="Book Title"/>
    <w:basedOn w:val="DefaultParagraphFont"/>
    <w:uiPriority w:val="33"/>
    <w:qFormat/>
    <w:rsid w:val="00616D22"/>
    <w:rPr>
      <w:b/>
      <w:bCs/>
      <w:smallCaps/>
      <w:spacing w:val="10"/>
    </w:rPr>
  </w:style>
  <w:style w:type="paragraph" w:styleId="TOCHeading">
    <w:name w:val="TOC Heading"/>
    <w:basedOn w:val="Heading1"/>
    <w:next w:val="Normal"/>
    <w:uiPriority w:val="39"/>
    <w:semiHidden/>
    <w:unhideWhenUsed/>
    <w:qFormat/>
    <w:rsid w:val="00616D22"/>
    <w:pPr>
      <w:outlineLvl w:val="9"/>
    </w:pPr>
  </w:style>
  <w:style w:type="paragraph" w:customStyle="1" w:styleId="Default">
    <w:name w:val="Default"/>
    <w:rsid w:val="00911E81"/>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911E81"/>
    <w:pPr>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911E81"/>
    <w:rPr>
      <w:rFonts w:ascii="Times New Roman" w:eastAsia="Times New Roman" w:hAnsi="Times New Roman" w:cs="Times New Roman"/>
      <w:i/>
      <w:sz w:val="24"/>
      <w:szCs w:val="20"/>
    </w:rPr>
  </w:style>
  <w:style w:type="paragraph" w:styleId="ListParagraph">
    <w:name w:val="List Paragraph"/>
    <w:basedOn w:val="Normal"/>
    <w:uiPriority w:val="34"/>
    <w:qFormat/>
    <w:rsid w:val="00911E81"/>
    <w:pPr>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A26CB9"/>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E9C"/>
    <w:rPr>
      <w:sz w:val="16"/>
      <w:szCs w:val="16"/>
    </w:rPr>
  </w:style>
  <w:style w:type="paragraph" w:styleId="CommentText">
    <w:name w:val="annotation text"/>
    <w:basedOn w:val="Normal"/>
    <w:link w:val="CommentTextChar"/>
    <w:uiPriority w:val="99"/>
    <w:semiHidden/>
    <w:unhideWhenUsed/>
    <w:rsid w:val="00F61E9C"/>
    <w:rPr>
      <w:sz w:val="20"/>
      <w:szCs w:val="20"/>
    </w:rPr>
  </w:style>
  <w:style w:type="character" w:customStyle="1" w:styleId="CommentTextChar">
    <w:name w:val="Comment Text Char"/>
    <w:basedOn w:val="DefaultParagraphFont"/>
    <w:link w:val="CommentText"/>
    <w:uiPriority w:val="99"/>
    <w:semiHidden/>
    <w:rsid w:val="00F61E9C"/>
    <w:rPr>
      <w:sz w:val="20"/>
      <w:szCs w:val="20"/>
    </w:rPr>
  </w:style>
  <w:style w:type="paragraph" w:styleId="CommentSubject">
    <w:name w:val="annotation subject"/>
    <w:basedOn w:val="CommentText"/>
    <w:next w:val="CommentText"/>
    <w:link w:val="CommentSubjectChar"/>
    <w:uiPriority w:val="99"/>
    <w:semiHidden/>
    <w:unhideWhenUsed/>
    <w:rsid w:val="00F61E9C"/>
    <w:rPr>
      <w:b/>
      <w:bCs/>
    </w:rPr>
  </w:style>
  <w:style w:type="character" w:customStyle="1" w:styleId="CommentSubjectChar">
    <w:name w:val="Comment Subject Char"/>
    <w:basedOn w:val="CommentTextChar"/>
    <w:link w:val="CommentSubject"/>
    <w:uiPriority w:val="99"/>
    <w:semiHidden/>
    <w:rsid w:val="00F61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0731">
      <w:bodyDiv w:val="1"/>
      <w:marLeft w:val="0"/>
      <w:marRight w:val="0"/>
      <w:marTop w:val="0"/>
      <w:marBottom w:val="0"/>
      <w:divBdr>
        <w:top w:val="none" w:sz="0" w:space="0" w:color="auto"/>
        <w:left w:val="none" w:sz="0" w:space="0" w:color="auto"/>
        <w:bottom w:val="none" w:sz="0" w:space="0" w:color="auto"/>
        <w:right w:val="none" w:sz="0" w:space="0" w:color="auto"/>
      </w:divBdr>
      <w:divsChild>
        <w:div w:id="563833947">
          <w:marLeft w:val="0"/>
          <w:marRight w:val="0"/>
          <w:marTop w:val="0"/>
          <w:marBottom w:val="0"/>
          <w:divBdr>
            <w:top w:val="none" w:sz="0" w:space="0" w:color="auto"/>
            <w:left w:val="none" w:sz="0" w:space="0" w:color="auto"/>
            <w:bottom w:val="none" w:sz="0" w:space="0" w:color="auto"/>
            <w:right w:val="none" w:sz="0" w:space="0" w:color="auto"/>
          </w:divBdr>
        </w:div>
      </w:divsChild>
    </w:div>
    <w:div w:id="1766460041">
      <w:bodyDiv w:val="1"/>
      <w:marLeft w:val="0"/>
      <w:marRight w:val="0"/>
      <w:marTop w:val="0"/>
      <w:marBottom w:val="0"/>
      <w:divBdr>
        <w:top w:val="none" w:sz="0" w:space="0" w:color="auto"/>
        <w:left w:val="none" w:sz="0" w:space="0" w:color="auto"/>
        <w:bottom w:val="none" w:sz="0" w:space="0" w:color="auto"/>
        <w:right w:val="none" w:sz="0" w:space="0" w:color="auto"/>
      </w:divBdr>
    </w:div>
    <w:div w:id="1816293155">
      <w:bodyDiv w:val="1"/>
      <w:marLeft w:val="0"/>
      <w:marRight w:val="0"/>
      <w:marTop w:val="0"/>
      <w:marBottom w:val="0"/>
      <w:divBdr>
        <w:top w:val="none" w:sz="0" w:space="0" w:color="auto"/>
        <w:left w:val="none" w:sz="0" w:space="0" w:color="auto"/>
        <w:bottom w:val="none" w:sz="0" w:space="0" w:color="auto"/>
        <w:right w:val="none" w:sz="0" w:space="0" w:color="auto"/>
      </w:divBdr>
    </w:div>
    <w:div w:id="18210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roshnighar.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E1E5-FB43-4F6C-B76E-0A15475A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Ashraf</cp:lastModifiedBy>
  <cp:revision>2</cp:revision>
  <cp:lastPrinted>2018-06-25T14:01:00Z</cp:lastPrinted>
  <dcterms:created xsi:type="dcterms:W3CDTF">2018-08-08T10:49:00Z</dcterms:created>
  <dcterms:modified xsi:type="dcterms:W3CDTF">2018-08-08T10:49:00Z</dcterms:modified>
</cp:coreProperties>
</file>